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B8F3B" w14:textId="3DA5D1E0" w:rsidR="00E61C8B" w:rsidRDefault="00142F8D" w:rsidP="00142F8D">
      <w:pPr>
        <w:jc w:val="right"/>
      </w:pPr>
      <w:r w:rsidRPr="00142F8D">
        <w:rPr>
          <w:rFonts w:hint="eastAsia"/>
        </w:rPr>
        <w:t>20</w:t>
      </w:r>
      <w:r w:rsidR="00E61C8B">
        <w:rPr>
          <w:rFonts w:hint="eastAsia"/>
        </w:rPr>
        <w:t>20</w:t>
      </w:r>
      <w:r w:rsidRPr="00142F8D">
        <w:rPr>
          <w:rFonts w:hint="eastAsia"/>
        </w:rPr>
        <w:t>年</w:t>
      </w:r>
      <w:ins w:id="0" w:author="作成者">
        <w:r w:rsidR="005F4635">
          <w:rPr>
            <w:rFonts w:hint="eastAsia"/>
          </w:rPr>
          <w:t>9</w:t>
        </w:r>
      </w:ins>
      <w:r w:rsidRPr="00142F8D">
        <w:rPr>
          <w:rFonts w:hint="eastAsia"/>
        </w:rPr>
        <w:t>月</w:t>
      </w:r>
      <w:ins w:id="1" w:author="作成者">
        <w:r w:rsidR="005F4635">
          <w:rPr>
            <w:rFonts w:hint="eastAsia"/>
          </w:rPr>
          <w:t>1</w:t>
        </w:r>
        <w:r w:rsidR="00113AAB">
          <w:rPr>
            <w:rFonts w:hint="eastAsia"/>
          </w:rPr>
          <w:t>4</w:t>
        </w:r>
      </w:ins>
      <w:bookmarkStart w:id="2" w:name="_GoBack"/>
      <w:bookmarkEnd w:id="2"/>
      <w:r w:rsidRPr="00142F8D">
        <w:rPr>
          <w:rFonts w:hint="eastAsia"/>
        </w:rPr>
        <w:t>日</w:t>
      </w:r>
      <w:r w:rsidR="00A21B5C">
        <w:rPr>
          <w:rFonts w:hint="eastAsia"/>
        </w:rPr>
        <w:t>確定</w:t>
      </w:r>
      <w:r w:rsidRPr="00142F8D">
        <w:rPr>
          <w:rFonts w:hint="eastAsia"/>
        </w:rPr>
        <w:t>版</w:t>
      </w:r>
    </w:p>
    <w:p w14:paraId="39492C01" w14:textId="0D737F97" w:rsidR="00142F8D" w:rsidRPr="00142F8D" w:rsidRDefault="00142F8D" w:rsidP="00142F8D">
      <w:pPr>
        <w:jc w:val="right"/>
      </w:pPr>
    </w:p>
    <w:p w14:paraId="017EDE66" w14:textId="212B19E2" w:rsidR="000B7552" w:rsidRPr="006138ED" w:rsidRDefault="00E61C8B" w:rsidP="000B7552">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 xml:space="preserve">2020年度 </w:t>
      </w:r>
      <w:r w:rsidR="000B7552" w:rsidRPr="006138ED">
        <w:rPr>
          <w:rFonts w:ascii="ＭＳ Ｐゴシック" w:eastAsia="ＭＳ Ｐゴシック" w:hAnsi="ＭＳ Ｐゴシック" w:hint="eastAsia"/>
          <w:b/>
          <w:sz w:val="28"/>
          <w:szCs w:val="28"/>
        </w:rPr>
        <w:t>一般社団法人日本疫学会</w:t>
      </w:r>
      <w:r w:rsidR="00DC56BE" w:rsidRPr="006138ED">
        <w:rPr>
          <w:rFonts w:ascii="ＭＳ Ｐゴシック" w:eastAsia="ＭＳ Ｐゴシック" w:hAnsi="ＭＳ Ｐゴシック" w:hint="eastAsia"/>
          <w:b/>
          <w:sz w:val="28"/>
          <w:szCs w:val="28"/>
        </w:rPr>
        <w:t xml:space="preserve"> </w:t>
      </w:r>
      <w:r w:rsidR="000B7552" w:rsidRPr="006138ED">
        <w:rPr>
          <w:rFonts w:ascii="ＭＳ Ｐゴシック" w:eastAsia="ＭＳ Ｐゴシック" w:hAnsi="ＭＳ Ｐゴシック" w:hint="eastAsia"/>
          <w:b/>
          <w:sz w:val="28"/>
          <w:szCs w:val="28"/>
        </w:rPr>
        <w:t>疫学専門家</w:t>
      </w:r>
      <w:r w:rsidR="00BF6AC4" w:rsidRPr="006138ED">
        <w:rPr>
          <w:rFonts w:ascii="ＭＳ Ｐゴシック" w:eastAsia="ＭＳ Ｐゴシック" w:hAnsi="ＭＳ Ｐゴシック" w:hint="eastAsia"/>
          <w:b/>
          <w:sz w:val="28"/>
          <w:szCs w:val="28"/>
        </w:rPr>
        <w:t>認定</w:t>
      </w:r>
      <w:r w:rsidR="00BF6AC4" w:rsidRPr="006138ED">
        <w:rPr>
          <w:rFonts w:ascii="ＭＳ Ｐゴシック" w:eastAsia="ＭＳ Ｐゴシック" w:hAnsi="ＭＳ Ｐゴシック" w:hint="eastAsia"/>
          <w:b/>
          <w:color w:val="000000" w:themeColor="text1"/>
          <w:sz w:val="28"/>
          <w:szCs w:val="28"/>
        </w:rPr>
        <w:t>制度</w:t>
      </w:r>
      <w:r w:rsidR="00DC56BE" w:rsidRPr="006138ED">
        <w:rPr>
          <w:rFonts w:ascii="ＭＳ Ｐゴシック" w:eastAsia="ＭＳ Ｐゴシック" w:hAnsi="ＭＳ Ｐゴシック" w:hint="eastAsia"/>
          <w:b/>
          <w:color w:val="000000" w:themeColor="text1"/>
          <w:sz w:val="28"/>
          <w:szCs w:val="28"/>
        </w:rPr>
        <w:t xml:space="preserve"> </w:t>
      </w:r>
      <w:r w:rsidR="00843D68" w:rsidRPr="006138ED">
        <w:rPr>
          <w:rFonts w:ascii="ＭＳ Ｐゴシック" w:eastAsia="ＭＳ Ｐゴシック" w:hAnsi="ＭＳ Ｐゴシック" w:hint="eastAsia"/>
          <w:b/>
          <w:color w:val="000000" w:themeColor="text1"/>
          <w:sz w:val="28"/>
          <w:szCs w:val="28"/>
        </w:rPr>
        <w:t>申請</w:t>
      </w:r>
      <w:r w:rsidR="00843D68" w:rsidRPr="006138ED">
        <w:rPr>
          <w:rFonts w:ascii="ＭＳ Ｐゴシック" w:eastAsia="ＭＳ Ｐゴシック" w:hAnsi="ＭＳ Ｐゴシック" w:hint="eastAsia"/>
          <w:b/>
          <w:sz w:val="28"/>
          <w:szCs w:val="28"/>
        </w:rPr>
        <w:t>要項</w:t>
      </w:r>
    </w:p>
    <w:p w14:paraId="7B269364" w14:textId="77777777" w:rsidR="000B7552" w:rsidRDefault="000B7552" w:rsidP="000B7552"/>
    <w:p w14:paraId="11F16735" w14:textId="4F560F8E" w:rsidR="00843D68" w:rsidRDefault="00FA60E5" w:rsidP="000B7552">
      <w:pPr>
        <w:rPr>
          <w:color w:val="000000" w:themeColor="text1"/>
        </w:rPr>
      </w:pPr>
      <w:r>
        <w:rPr>
          <w:rFonts w:hint="eastAsia"/>
        </w:rPr>
        <w:t xml:space="preserve">　</w:t>
      </w:r>
      <w:r w:rsidRPr="00FA60E5">
        <w:rPr>
          <w:rFonts w:hint="eastAsia"/>
        </w:rPr>
        <w:t>日本疫学会は会員の知識と技量を評価、認定し、社会に貢献する疫学研究を推進できる人材を養成することを目的として、</w:t>
      </w:r>
      <w:r w:rsidR="007B0359">
        <w:rPr>
          <w:rFonts w:hint="eastAsia"/>
        </w:rPr>
        <w:t>2019年度に</w:t>
      </w:r>
      <w:r w:rsidRPr="00FA60E5">
        <w:rPr>
          <w:rFonts w:hint="eastAsia"/>
        </w:rPr>
        <w:t>疫学専門家認定制度を発足しま</w:t>
      </w:r>
      <w:r w:rsidR="007B0359">
        <w:rPr>
          <w:rFonts w:hint="eastAsia"/>
        </w:rPr>
        <w:t>した</w:t>
      </w:r>
      <w:r w:rsidRPr="00FA60E5">
        <w:rPr>
          <w:rFonts w:hint="eastAsia"/>
        </w:rPr>
        <w:t>。本制度で認定する疫学専門家は</w:t>
      </w:r>
      <w:r w:rsidRPr="0021081E">
        <w:rPr>
          <w:rFonts w:ascii="ＭＳ Ｐゴシック" w:eastAsia="ＭＳ Ｐゴシック" w:hAnsi="ＭＳ Ｐゴシック" w:hint="eastAsia"/>
          <w:b/>
        </w:rPr>
        <w:t>疫学専門家</w:t>
      </w:r>
      <w:r>
        <w:rPr>
          <w:rFonts w:hint="eastAsia"/>
        </w:rPr>
        <w:t>と</w:t>
      </w:r>
      <w:r w:rsidRPr="0021081E">
        <w:rPr>
          <w:rFonts w:ascii="ＭＳ Ｐゴシック" w:eastAsia="ＭＳ Ｐゴシック" w:hAnsi="ＭＳ Ｐゴシック" w:hint="eastAsia"/>
          <w:b/>
        </w:rPr>
        <w:t>上級疫学専門</w:t>
      </w:r>
      <w:r w:rsidRPr="0021081E">
        <w:rPr>
          <w:rFonts w:ascii="ＭＳ Ｐゴシック" w:eastAsia="ＭＳ Ｐゴシック" w:hAnsi="ＭＳ Ｐゴシック" w:hint="eastAsia"/>
          <w:b/>
          <w:color w:val="000000" w:themeColor="text1"/>
        </w:rPr>
        <w:t>家</w:t>
      </w:r>
      <w:r w:rsidRPr="005D136A">
        <w:rPr>
          <w:rFonts w:hint="eastAsia"/>
          <w:color w:val="000000" w:themeColor="text1"/>
        </w:rPr>
        <w:t>です。疫学専門家の認定は</w:t>
      </w:r>
      <w:r w:rsidR="00BF6AC4" w:rsidRPr="0021081E">
        <w:rPr>
          <w:rFonts w:ascii="ＭＳ Ｐゴシック" w:eastAsia="ＭＳ Ｐゴシック" w:hAnsi="ＭＳ Ｐゴシック" w:hint="eastAsia"/>
          <w:b/>
          <w:color w:val="000000" w:themeColor="text1"/>
        </w:rPr>
        <w:t>疫学専門家認定制度に関する細則</w:t>
      </w:r>
      <w:r w:rsidRPr="005D136A">
        <w:rPr>
          <w:rFonts w:hint="eastAsia"/>
          <w:color w:val="000000" w:themeColor="text1"/>
        </w:rPr>
        <w:t>に</w:t>
      </w:r>
      <w:r w:rsidR="00843D68" w:rsidRPr="005D136A">
        <w:rPr>
          <w:rFonts w:hint="eastAsia"/>
          <w:color w:val="000000" w:themeColor="text1"/>
        </w:rPr>
        <w:t>従って審査されます。</w:t>
      </w:r>
    </w:p>
    <w:p w14:paraId="223E0664" w14:textId="5B3B55F8" w:rsidR="007A652F" w:rsidRDefault="007A652F" w:rsidP="007A652F">
      <w:pPr>
        <w:rPr>
          <w:color w:val="000000" w:themeColor="text1"/>
        </w:rPr>
      </w:pPr>
      <w:r>
        <w:rPr>
          <w:rFonts w:hint="eastAsia"/>
        </w:rPr>
        <w:t xml:space="preserve">　疫学専門家認定はそれぞれの申請書類を用いて審査を行います。</w:t>
      </w:r>
      <w:r w:rsidR="00942FA3">
        <w:rPr>
          <w:rFonts w:hint="eastAsia"/>
        </w:rPr>
        <w:t>この要項に沿って</w:t>
      </w:r>
      <w:r w:rsidR="00796AB7">
        <w:rPr>
          <w:rFonts w:hint="eastAsia"/>
        </w:rPr>
        <w:t>、</w:t>
      </w:r>
      <w:r w:rsidR="00624B60">
        <w:rPr>
          <w:rFonts w:hint="eastAsia"/>
        </w:rPr>
        <w:t>不備のないよう</w:t>
      </w:r>
      <w:r w:rsidR="00796AB7">
        <w:rPr>
          <w:rFonts w:hint="eastAsia"/>
        </w:rPr>
        <w:t>注意深く</w:t>
      </w:r>
      <w:r>
        <w:rPr>
          <w:rFonts w:hint="eastAsia"/>
        </w:rPr>
        <w:t>申請書の作成をお願いいたします。</w:t>
      </w:r>
    </w:p>
    <w:p w14:paraId="147E9FC0" w14:textId="697B66F6" w:rsidR="00BD5B62" w:rsidRDefault="00BD5B62" w:rsidP="000B7552">
      <w:pPr>
        <w:rPr>
          <w:color w:val="000000" w:themeColor="text1"/>
        </w:rPr>
      </w:pPr>
    </w:p>
    <w:p w14:paraId="38FF6B87" w14:textId="77777777" w:rsidR="00760C0D" w:rsidRPr="00BD5B62" w:rsidRDefault="00760C0D" w:rsidP="000B7552"/>
    <w:p w14:paraId="2A840B62" w14:textId="76FFFA28" w:rsidR="003B4EFE" w:rsidRDefault="00A26371" w:rsidP="000B7552">
      <w:pPr>
        <w:rPr>
          <w:rFonts w:ascii="ＭＳ Ｐゴシック" w:eastAsia="ＭＳ Ｐゴシック" w:hAnsi="ＭＳ Ｐゴシック"/>
          <w:b/>
          <w:color w:val="FFFFFF" w:themeColor="background1"/>
          <w:sz w:val="24"/>
          <w:szCs w:val="24"/>
        </w:rPr>
      </w:pPr>
      <w:r>
        <w:rPr>
          <w:rFonts w:ascii="ＭＳ Ｐゴシック" w:eastAsia="ＭＳ Ｐゴシック" w:hAnsi="ＭＳ Ｐゴシック" w:hint="eastAsia"/>
          <w:b/>
          <w:color w:val="FFFFFF" w:themeColor="background1"/>
          <w:sz w:val="24"/>
          <w:szCs w:val="24"/>
          <w:highlight w:val="black"/>
        </w:rPr>
        <w:t xml:space="preserve">　</w:t>
      </w:r>
      <w:r w:rsidR="003B4EFE" w:rsidRPr="00A26371">
        <w:rPr>
          <w:rFonts w:ascii="ＭＳ Ｐゴシック" w:eastAsia="ＭＳ Ｐゴシック" w:hAnsi="ＭＳ Ｐゴシック" w:hint="eastAsia"/>
          <w:b/>
          <w:color w:val="FFFFFF" w:themeColor="background1"/>
          <w:sz w:val="24"/>
          <w:szCs w:val="24"/>
          <w:highlight w:val="black"/>
        </w:rPr>
        <w:t>１．認定資格</w:t>
      </w:r>
      <w:r>
        <w:rPr>
          <w:rFonts w:ascii="ＭＳ Ｐゴシック" w:eastAsia="ＭＳ Ｐゴシック" w:hAnsi="ＭＳ Ｐゴシック" w:hint="eastAsia"/>
          <w:b/>
          <w:color w:val="FFFFFF" w:themeColor="background1"/>
          <w:sz w:val="24"/>
          <w:szCs w:val="24"/>
          <w:highlight w:val="black"/>
        </w:rPr>
        <w:t xml:space="preserve">　　</w:t>
      </w:r>
    </w:p>
    <w:p w14:paraId="552CD8C0" w14:textId="77777777" w:rsidR="00E65EC1" w:rsidRPr="00A26371" w:rsidRDefault="00E65EC1" w:rsidP="000B7552">
      <w:pPr>
        <w:rPr>
          <w:rFonts w:ascii="ＭＳ Ｐゴシック" w:eastAsia="ＭＳ Ｐゴシック" w:hAnsi="ＭＳ Ｐゴシック"/>
          <w:b/>
          <w:color w:val="FFFFFF" w:themeColor="background1"/>
          <w:sz w:val="24"/>
          <w:szCs w:val="24"/>
        </w:rPr>
      </w:pPr>
    </w:p>
    <w:p w14:paraId="26B57A5B" w14:textId="77777777" w:rsidR="008E5A08" w:rsidRPr="006138ED" w:rsidRDefault="008E5A08" w:rsidP="008E5A08">
      <w:pPr>
        <w:ind w:left="651" w:hangingChars="270" w:hanging="651"/>
        <w:rPr>
          <w:rFonts w:ascii="ＭＳ Ｐゴシック" w:eastAsia="ＭＳ Ｐゴシック" w:hAnsi="ＭＳ Ｐゴシック"/>
          <w:b/>
          <w:sz w:val="24"/>
          <w:szCs w:val="24"/>
        </w:rPr>
      </w:pPr>
      <w:r w:rsidRPr="006138ED">
        <w:rPr>
          <w:rFonts w:ascii="ＭＳ Ｐゴシック" w:eastAsia="ＭＳ Ｐゴシック" w:hAnsi="ＭＳ Ｐゴシック" w:hint="eastAsia"/>
          <w:b/>
          <w:sz w:val="24"/>
          <w:szCs w:val="24"/>
        </w:rPr>
        <w:t>（１）日本疫学会認定疫学専門家</w:t>
      </w:r>
    </w:p>
    <w:p w14:paraId="6A976C49" w14:textId="0588E36A" w:rsidR="004526FC" w:rsidRDefault="008E5A08" w:rsidP="008E5A08">
      <w:pPr>
        <w:ind w:leftChars="270" w:left="567"/>
      </w:pPr>
      <w:r w:rsidRPr="008E5A08">
        <w:rPr>
          <w:rFonts w:hint="eastAsia"/>
        </w:rPr>
        <w:t>疫学研究を分担して実施できる人</w:t>
      </w:r>
    </w:p>
    <w:p w14:paraId="6F89197E" w14:textId="77777777" w:rsidR="006138ED" w:rsidRPr="008E5A08" w:rsidRDefault="006138ED" w:rsidP="008E5A08">
      <w:pPr>
        <w:ind w:leftChars="270" w:left="567"/>
      </w:pPr>
    </w:p>
    <w:p w14:paraId="45B15727" w14:textId="77777777" w:rsidR="008E5A08" w:rsidRPr="006138ED" w:rsidRDefault="008E5A08" w:rsidP="008E5A08">
      <w:pPr>
        <w:ind w:left="651" w:hangingChars="270" w:hanging="651"/>
        <w:rPr>
          <w:rFonts w:ascii="ＭＳ Ｐゴシック" w:eastAsia="ＭＳ Ｐゴシック" w:hAnsi="ＭＳ Ｐゴシック"/>
          <w:b/>
          <w:sz w:val="24"/>
          <w:szCs w:val="24"/>
        </w:rPr>
      </w:pPr>
      <w:r w:rsidRPr="006138ED">
        <w:rPr>
          <w:rFonts w:ascii="ＭＳ Ｐゴシック" w:eastAsia="ＭＳ Ｐゴシック" w:hAnsi="ＭＳ Ｐゴシック" w:hint="eastAsia"/>
          <w:b/>
          <w:sz w:val="24"/>
          <w:szCs w:val="24"/>
        </w:rPr>
        <w:t>（２）日本疫学会認定上級疫学専門家</w:t>
      </w:r>
    </w:p>
    <w:p w14:paraId="3F6947B0" w14:textId="77777777" w:rsidR="008E5A08" w:rsidRPr="008E5A08" w:rsidRDefault="008E5A08" w:rsidP="008E5A08">
      <w:pPr>
        <w:ind w:leftChars="270" w:left="567"/>
      </w:pPr>
      <w:r w:rsidRPr="008E5A08">
        <w:rPr>
          <w:rFonts w:hint="eastAsia"/>
        </w:rPr>
        <w:t>疫学研究の主導やコンサルテーション、疫学者の育成・指導ができる人</w:t>
      </w:r>
    </w:p>
    <w:p w14:paraId="673308BF" w14:textId="47921C2E" w:rsidR="007A652F" w:rsidRDefault="007A652F" w:rsidP="00BF6AC4"/>
    <w:p w14:paraId="4B4FDDD0" w14:textId="77777777" w:rsidR="008B33CB" w:rsidRDefault="008B33CB" w:rsidP="00BF6AC4"/>
    <w:p w14:paraId="7DE10E3D" w14:textId="7CBEB2FB" w:rsidR="00606354" w:rsidRDefault="00A26371" w:rsidP="00BF6AC4">
      <w:pPr>
        <w:rPr>
          <w:rFonts w:ascii="ＭＳ Ｐゴシック" w:eastAsia="ＭＳ Ｐゴシック" w:hAnsi="ＭＳ Ｐゴシック"/>
          <w:b/>
          <w:color w:val="FFFFFF" w:themeColor="background1"/>
          <w:sz w:val="24"/>
          <w:szCs w:val="24"/>
        </w:rPr>
      </w:pPr>
      <w:r>
        <w:rPr>
          <w:rFonts w:ascii="ＭＳ Ｐゴシック" w:eastAsia="ＭＳ Ｐゴシック" w:hAnsi="ＭＳ Ｐゴシック" w:hint="eastAsia"/>
          <w:b/>
          <w:color w:val="FFFFFF" w:themeColor="background1"/>
          <w:sz w:val="24"/>
          <w:szCs w:val="24"/>
          <w:highlight w:val="black"/>
        </w:rPr>
        <w:t xml:space="preserve">　</w:t>
      </w:r>
      <w:r w:rsidR="008E5A08" w:rsidRPr="00A26371">
        <w:rPr>
          <w:rFonts w:ascii="ＭＳ Ｐゴシック" w:eastAsia="ＭＳ Ｐゴシック" w:hAnsi="ＭＳ Ｐゴシック" w:hint="eastAsia"/>
          <w:b/>
          <w:color w:val="FFFFFF" w:themeColor="background1"/>
          <w:sz w:val="24"/>
          <w:szCs w:val="24"/>
          <w:highlight w:val="black"/>
        </w:rPr>
        <w:t>２</w:t>
      </w:r>
      <w:r w:rsidR="00BF6AC4" w:rsidRPr="00A26371">
        <w:rPr>
          <w:rFonts w:ascii="ＭＳ Ｐゴシック" w:eastAsia="ＭＳ Ｐゴシック" w:hAnsi="ＭＳ Ｐゴシック" w:hint="eastAsia"/>
          <w:b/>
          <w:color w:val="FFFFFF" w:themeColor="background1"/>
          <w:sz w:val="24"/>
          <w:szCs w:val="24"/>
          <w:highlight w:val="black"/>
        </w:rPr>
        <w:t>．</w:t>
      </w:r>
      <w:r w:rsidR="001D5859" w:rsidRPr="00A26371">
        <w:rPr>
          <w:rFonts w:ascii="ＭＳ Ｐゴシック" w:eastAsia="ＭＳ Ｐゴシック" w:hAnsi="ＭＳ Ｐゴシック" w:hint="eastAsia"/>
          <w:b/>
          <w:color w:val="FFFFFF" w:themeColor="background1"/>
          <w:sz w:val="24"/>
          <w:szCs w:val="24"/>
          <w:highlight w:val="black"/>
        </w:rPr>
        <w:t>新規</w:t>
      </w:r>
      <w:r w:rsidR="00BF6AC4" w:rsidRPr="00A26371">
        <w:rPr>
          <w:rFonts w:ascii="ＭＳ Ｐゴシック" w:eastAsia="ＭＳ Ｐゴシック" w:hAnsi="ＭＳ Ｐゴシック" w:hint="eastAsia"/>
          <w:b/>
          <w:color w:val="FFFFFF" w:themeColor="background1"/>
          <w:sz w:val="24"/>
          <w:szCs w:val="24"/>
          <w:highlight w:val="black"/>
        </w:rPr>
        <w:t>認定</w:t>
      </w:r>
      <w:r w:rsidR="008E5A08" w:rsidRPr="00A26371">
        <w:rPr>
          <w:rFonts w:ascii="ＭＳ Ｐゴシック" w:eastAsia="ＭＳ Ｐゴシック" w:hAnsi="ＭＳ Ｐゴシック" w:hint="eastAsia"/>
          <w:b/>
          <w:color w:val="FFFFFF" w:themeColor="background1"/>
          <w:sz w:val="24"/>
          <w:szCs w:val="24"/>
          <w:highlight w:val="black"/>
        </w:rPr>
        <w:t>要件</w:t>
      </w:r>
      <w:r>
        <w:rPr>
          <w:rFonts w:ascii="ＭＳ Ｐゴシック" w:eastAsia="ＭＳ Ｐゴシック" w:hAnsi="ＭＳ Ｐゴシック" w:hint="eastAsia"/>
          <w:b/>
          <w:color w:val="FFFFFF" w:themeColor="background1"/>
          <w:sz w:val="24"/>
          <w:szCs w:val="24"/>
          <w:highlight w:val="black"/>
        </w:rPr>
        <w:t xml:space="preserve">　</w:t>
      </w:r>
    </w:p>
    <w:p w14:paraId="3AE554B9" w14:textId="77777777" w:rsidR="00E65EC1" w:rsidRPr="00A26371" w:rsidRDefault="00E65EC1" w:rsidP="00BF6AC4">
      <w:pPr>
        <w:rPr>
          <w:rFonts w:ascii="ＭＳ Ｐゴシック" w:eastAsia="ＭＳ Ｐゴシック" w:hAnsi="ＭＳ Ｐゴシック"/>
          <w:b/>
          <w:color w:val="FFFFFF" w:themeColor="background1"/>
          <w:sz w:val="24"/>
          <w:szCs w:val="24"/>
        </w:rPr>
      </w:pPr>
    </w:p>
    <w:p w14:paraId="153633AE" w14:textId="30A5BB9E" w:rsidR="00536E1C" w:rsidRPr="00D45B41" w:rsidRDefault="00BF6AC4" w:rsidP="00BF6AC4">
      <w:pPr>
        <w:rPr>
          <w:color w:val="000000" w:themeColor="text1"/>
        </w:rPr>
      </w:pPr>
      <w:r w:rsidRPr="006138ED">
        <w:rPr>
          <w:rFonts w:ascii="ＭＳ Ｐゴシック" w:eastAsia="ＭＳ Ｐゴシック" w:hAnsi="ＭＳ Ｐゴシック" w:hint="eastAsia"/>
          <w:b/>
          <w:sz w:val="24"/>
          <w:szCs w:val="24"/>
        </w:rPr>
        <w:t>（１）疫学専門</w:t>
      </w:r>
      <w:r w:rsidRPr="006138ED">
        <w:rPr>
          <w:rFonts w:ascii="ＭＳ Ｐゴシック" w:eastAsia="ＭＳ Ｐゴシック" w:hAnsi="ＭＳ Ｐゴシック" w:hint="eastAsia"/>
          <w:b/>
          <w:color w:val="000000" w:themeColor="text1"/>
          <w:sz w:val="24"/>
          <w:szCs w:val="24"/>
        </w:rPr>
        <w:t>家</w:t>
      </w:r>
      <w:r w:rsidR="00641610" w:rsidRPr="00D45B41">
        <w:rPr>
          <w:rFonts w:hint="eastAsia"/>
          <w:color w:val="000000" w:themeColor="text1"/>
        </w:rPr>
        <w:t>（</w:t>
      </w:r>
      <w:r w:rsidR="00536E1C" w:rsidRPr="00D45B41">
        <w:rPr>
          <w:rFonts w:hint="eastAsia"/>
          <w:color w:val="000000" w:themeColor="text1"/>
        </w:rPr>
        <w:t>以下の要件をすべて満たすこと</w:t>
      </w:r>
      <w:r w:rsidR="00641610" w:rsidRPr="00D45B41">
        <w:rPr>
          <w:rFonts w:hint="eastAsia"/>
          <w:color w:val="000000" w:themeColor="text1"/>
        </w:rPr>
        <w:t>）</w:t>
      </w:r>
    </w:p>
    <w:p w14:paraId="2B652980" w14:textId="7423C9C5" w:rsidR="00843D68" w:rsidRPr="00D45B41" w:rsidRDefault="00BF6AC4" w:rsidP="00DC56BE">
      <w:pPr>
        <w:ind w:leftChars="202" w:left="850" w:hangingChars="203" w:hanging="426"/>
        <w:rPr>
          <w:color w:val="000000" w:themeColor="text1"/>
        </w:rPr>
      </w:pPr>
      <w:r w:rsidRPr="00D45B41">
        <w:rPr>
          <w:rFonts w:hint="eastAsia"/>
          <w:color w:val="000000" w:themeColor="text1"/>
        </w:rPr>
        <w:t>１）</w:t>
      </w:r>
      <w:r w:rsidR="00843D68" w:rsidRPr="00D45B41">
        <w:rPr>
          <w:rFonts w:hint="eastAsia"/>
          <w:color w:val="000000" w:themeColor="text1"/>
        </w:rPr>
        <w:t>申請時点で</w:t>
      </w:r>
      <w:r w:rsidRPr="0021081E">
        <w:rPr>
          <w:rFonts w:ascii="ＭＳ Ｐゴシック" w:eastAsia="ＭＳ Ｐゴシック" w:hAnsi="ＭＳ Ｐゴシック" w:hint="eastAsia"/>
          <w:b/>
          <w:color w:val="000000" w:themeColor="text1"/>
        </w:rPr>
        <w:t>3</w:t>
      </w:r>
      <w:r w:rsidR="00843D68" w:rsidRPr="0021081E">
        <w:rPr>
          <w:rFonts w:ascii="ＭＳ Ｐゴシック" w:eastAsia="ＭＳ Ｐゴシック" w:hAnsi="ＭＳ Ｐゴシック" w:hint="eastAsia"/>
          <w:b/>
          <w:color w:val="000000" w:themeColor="text1"/>
        </w:rPr>
        <w:t>年以上の会員歴</w:t>
      </w:r>
      <w:r w:rsidR="00843D68" w:rsidRPr="00D45B41">
        <w:rPr>
          <w:rFonts w:hint="eastAsia"/>
          <w:color w:val="000000" w:themeColor="text1"/>
        </w:rPr>
        <w:t>を有</w:t>
      </w:r>
      <w:r w:rsidRPr="00D45B41">
        <w:rPr>
          <w:rFonts w:hint="eastAsia"/>
          <w:color w:val="000000" w:themeColor="text1"/>
        </w:rPr>
        <w:t>し、前年度までの</w:t>
      </w:r>
      <w:r w:rsidRPr="0021081E">
        <w:rPr>
          <w:rFonts w:ascii="ＭＳ Ｐゴシック" w:eastAsia="ＭＳ Ｐゴシック" w:hAnsi="ＭＳ Ｐゴシック" w:hint="eastAsia"/>
          <w:b/>
          <w:color w:val="000000" w:themeColor="text1"/>
        </w:rPr>
        <w:t>会費を全納</w:t>
      </w:r>
      <w:r w:rsidRPr="00D45B41">
        <w:rPr>
          <w:rFonts w:hint="eastAsia"/>
          <w:color w:val="000000" w:themeColor="text1"/>
        </w:rPr>
        <w:t>している</w:t>
      </w:r>
      <w:r w:rsidR="00843D68" w:rsidRPr="00D45B41">
        <w:rPr>
          <w:rFonts w:hint="eastAsia"/>
          <w:color w:val="000000" w:themeColor="text1"/>
        </w:rPr>
        <w:t>こと</w:t>
      </w:r>
    </w:p>
    <w:p w14:paraId="62F5E279" w14:textId="77777777" w:rsidR="00843D68" w:rsidRPr="00D45B41" w:rsidRDefault="00BF6AC4" w:rsidP="00DC56BE">
      <w:pPr>
        <w:ind w:leftChars="202" w:left="850" w:hangingChars="203" w:hanging="426"/>
        <w:rPr>
          <w:color w:val="000000" w:themeColor="text1"/>
        </w:rPr>
      </w:pPr>
      <w:r w:rsidRPr="00D45B41">
        <w:rPr>
          <w:rFonts w:hint="eastAsia"/>
          <w:color w:val="000000" w:themeColor="text1"/>
        </w:rPr>
        <w:t>２）別表に基づき、各表に記載の条件を満たし、かつ合計で</w:t>
      </w:r>
      <w:r w:rsidRPr="0021081E">
        <w:rPr>
          <w:rFonts w:ascii="ＭＳ Ｐゴシック" w:eastAsia="ＭＳ Ｐゴシック" w:hAnsi="ＭＳ Ｐゴシック" w:hint="eastAsia"/>
          <w:b/>
          <w:color w:val="000000" w:themeColor="text1"/>
        </w:rPr>
        <w:t>150ポイント以上</w:t>
      </w:r>
      <w:r w:rsidRPr="00D45B41">
        <w:rPr>
          <w:rFonts w:hint="eastAsia"/>
          <w:color w:val="000000" w:themeColor="text1"/>
        </w:rPr>
        <w:t>を得ていること</w:t>
      </w:r>
    </w:p>
    <w:p w14:paraId="0DFE2708" w14:textId="5BA6BF12" w:rsidR="00843D68" w:rsidRPr="00D45B41" w:rsidRDefault="00BF6AC4" w:rsidP="00DC56BE">
      <w:pPr>
        <w:ind w:leftChars="202" w:left="850" w:hangingChars="203" w:hanging="426"/>
        <w:rPr>
          <w:color w:val="000000" w:themeColor="text1"/>
        </w:rPr>
      </w:pPr>
      <w:r w:rsidRPr="00D45B41">
        <w:rPr>
          <w:rFonts w:hint="eastAsia"/>
          <w:color w:val="000000" w:themeColor="text1"/>
        </w:rPr>
        <w:t>３）指定の様式に基づき、疫学研究の活動実績を記した</w:t>
      </w:r>
      <w:r w:rsidRPr="0021081E">
        <w:rPr>
          <w:rFonts w:ascii="ＭＳ Ｐゴシック" w:eastAsia="ＭＳ Ｐゴシック" w:hAnsi="ＭＳ Ｐゴシック" w:hint="eastAsia"/>
          <w:b/>
          <w:color w:val="000000" w:themeColor="text1"/>
        </w:rPr>
        <w:t>レポートを提出</w:t>
      </w:r>
      <w:r w:rsidR="00536E1C" w:rsidRPr="00D45B41">
        <w:rPr>
          <w:rFonts w:hint="eastAsia"/>
          <w:color w:val="000000" w:themeColor="text1"/>
        </w:rPr>
        <w:t>し、その内容が「</w:t>
      </w:r>
      <w:r w:rsidR="00947172" w:rsidRPr="00D45B41">
        <w:rPr>
          <w:rFonts w:hint="eastAsia"/>
          <w:color w:val="000000" w:themeColor="text1"/>
        </w:rPr>
        <w:t>疫学研究を分担して実施できる</w:t>
      </w:r>
      <w:r w:rsidR="00C32B93">
        <w:rPr>
          <w:rFonts w:hint="eastAsia"/>
          <w:color w:val="000000" w:themeColor="text1"/>
        </w:rPr>
        <w:t>」という要件</w:t>
      </w:r>
      <w:r w:rsidR="00536E1C" w:rsidRPr="00D45B41">
        <w:rPr>
          <w:rFonts w:hint="eastAsia"/>
          <w:color w:val="000000" w:themeColor="text1"/>
        </w:rPr>
        <w:t>を満たしていると認められること</w:t>
      </w:r>
    </w:p>
    <w:p w14:paraId="6A2C2709" w14:textId="2AE48D8C" w:rsidR="00BD653F" w:rsidRDefault="00BF6AC4" w:rsidP="00DC56BE">
      <w:pPr>
        <w:ind w:leftChars="202" w:left="850" w:hangingChars="203" w:hanging="426"/>
        <w:rPr>
          <w:color w:val="000000" w:themeColor="text1"/>
        </w:rPr>
      </w:pPr>
      <w:r w:rsidRPr="00D45B41">
        <w:rPr>
          <w:rFonts w:hint="eastAsia"/>
          <w:color w:val="000000" w:themeColor="text1"/>
        </w:rPr>
        <w:t>４）疫学専門家認定</w:t>
      </w:r>
      <w:r w:rsidRPr="0021081E">
        <w:rPr>
          <w:rFonts w:ascii="ＭＳ Ｐゴシック" w:eastAsia="ＭＳ Ｐゴシック" w:hAnsi="ＭＳ Ｐゴシック" w:hint="eastAsia"/>
          <w:b/>
          <w:color w:val="000000" w:themeColor="text1"/>
        </w:rPr>
        <w:t>筆記試験</w:t>
      </w:r>
      <w:r w:rsidRPr="00D45B41">
        <w:rPr>
          <w:rFonts w:hint="eastAsia"/>
          <w:color w:val="000000" w:themeColor="text1"/>
        </w:rPr>
        <w:t>に合格すること</w:t>
      </w:r>
    </w:p>
    <w:p w14:paraId="5D67E3E8" w14:textId="12289D0D" w:rsidR="004526FC" w:rsidRDefault="00C32B93" w:rsidP="00DC56BE">
      <w:pPr>
        <w:ind w:leftChars="202" w:left="830" w:hangingChars="203" w:hanging="406"/>
        <w:rPr>
          <w:rFonts w:ascii="Times New Roman" w:cs="Times New Roman"/>
          <w:sz w:val="20"/>
          <w:szCs w:val="20"/>
        </w:rPr>
      </w:pPr>
      <w:r>
        <w:rPr>
          <w:rFonts w:ascii="Times New Roman" w:cs="Times New Roman" w:hint="eastAsia"/>
          <w:sz w:val="20"/>
          <w:szCs w:val="20"/>
        </w:rPr>
        <w:t xml:space="preserve">　</w:t>
      </w:r>
      <w:r w:rsidR="003B4FD5">
        <w:rPr>
          <w:rFonts w:ascii="Times New Roman" w:cs="Times New Roman" w:hint="eastAsia"/>
          <w:sz w:val="20"/>
          <w:szCs w:val="20"/>
        </w:rPr>
        <w:t xml:space="preserve"> </w:t>
      </w:r>
      <w:r w:rsidRPr="003277AC">
        <w:rPr>
          <w:rFonts w:ascii="Times New Roman" w:cs="Times New Roman"/>
          <w:sz w:val="20"/>
          <w:szCs w:val="20"/>
        </w:rPr>
        <w:t>※</w:t>
      </w:r>
      <w:r>
        <w:rPr>
          <w:rFonts w:ascii="Times New Roman" w:cs="Times New Roman" w:hint="eastAsia"/>
          <w:sz w:val="20"/>
          <w:szCs w:val="20"/>
        </w:rPr>
        <w:t>会員歴には</w:t>
      </w:r>
      <w:r w:rsidR="00AF6D64">
        <w:rPr>
          <w:rFonts w:ascii="Times New Roman" w:cs="Times New Roman" w:hint="eastAsia"/>
          <w:sz w:val="20"/>
          <w:szCs w:val="20"/>
        </w:rPr>
        <w:t>、</w:t>
      </w:r>
      <w:r>
        <w:rPr>
          <w:rFonts w:ascii="Times New Roman" w:cs="Times New Roman" w:hint="eastAsia"/>
          <w:sz w:val="20"/>
          <w:szCs w:val="20"/>
        </w:rPr>
        <w:t>学部在籍期間</w:t>
      </w:r>
      <w:r w:rsidR="00B80A9E">
        <w:rPr>
          <w:rFonts w:ascii="Times New Roman" w:cs="Times New Roman" w:hint="eastAsia"/>
          <w:sz w:val="20"/>
          <w:szCs w:val="20"/>
        </w:rPr>
        <w:t>・</w:t>
      </w:r>
      <w:r w:rsidR="00B80A9E">
        <w:rPr>
          <w:rFonts w:ascii="Times New Roman" w:cs="Times New Roman"/>
          <w:sz w:val="20"/>
          <w:szCs w:val="20"/>
        </w:rPr>
        <w:t>休会期間</w:t>
      </w:r>
      <w:r>
        <w:rPr>
          <w:rFonts w:ascii="Times New Roman" w:cs="Times New Roman" w:hint="eastAsia"/>
          <w:sz w:val="20"/>
          <w:szCs w:val="20"/>
        </w:rPr>
        <w:t>を含まない</w:t>
      </w:r>
    </w:p>
    <w:p w14:paraId="38A33A4A" w14:textId="77777777" w:rsidR="006F2170" w:rsidRPr="003B4FD5" w:rsidRDefault="006F2170" w:rsidP="00DC56BE">
      <w:pPr>
        <w:ind w:leftChars="202" w:left="830" w:hangingChars="203" w:hanging="406"/>
        <w:rPr>
          <w:rFonts w:ascii="Times New Roman" w:cs="Times New Roman"/>
          <w:sz w:val="20"/>
          <w:szCs w:val="20"/>
        </w:rPr>
      </w:pPr>
    </w:p>
    <w:p w14:paraId="05AA26EB" w14:textId="30D0D100" w:rsidR="00536E1C" w:rsidRPr="00D45B41" w:rsidRDefault="00BF6AC4" w:rsidP="00BF6AC4">
      <w:pPr>
        <w:rPr>
          <w:color w:val="000000" w:themeColor="text1"/>
        </w:rPr>
      </w:pPr>
      <w:r w:rsidRPr="006138ED">
        <w:rPr>
          <w:rFonts w:ascii="ＭＳ Ｐゴシック" w:eastAsia="ＭＳ Ｐゴシック" w:hAnsi="ＭＳ Ｐゴシック" w:hint="eastAsia"/>
          <w:b/>
          <w:color w:val="000000" w:themeColor="text1"/>
          <w:sz w:val="24"/>
          <w:szCs w:val="24"/>
        </w:rPr>
        <w:t>（２）上級疫学専門家</w:t>
      </w:r>
      <w:r w:rsidR="00641610" w:rsidRPr="00D45B41">
        <w:rPr>
          <w:rFonts w:hint="eastAsia"/>
          <w:color w:val="000000" w:themeColor="text1"/>
        </w:rPr>
        <w:t>（</w:t>
      </w:r>
      <w:r w:rsidR="00536E1C" w:rsidRPr="00D45B41">
        <w:rPr>
          <w:rFonts w:hint="eastAsia"/>
          <w:color w:val="000000" w:themeColor="text1"/>
        </w:rPr>
        <w:t>以下の要件をすべて満たすこと</w:t>
      </w:r>
      <w:r w:rsidR="00641610" w:rsidRPr="00D45B41">
        <w:rPr>
          <w:rFonts w:hint="eastAsia"/>
          <w:color w:val="000000" w:themeColor="text1"/>
        </w:rPr>
        <w:t>）</w:t>
      </w:r>
    </w:p>
    <w:p w14:paraId="1ADF1739" w14:textId="77777777" w:rsidR="00BF6AC4" w:rsidRDefault="00BF6AC4" w:rsidP="006138ED">
      <w:pPr>
        <w:ind w:leftChars="202" w:left="848" w:hangingChars="202" w:hanging="424"/>
      </w:pPr>
      <w:r w:rsidRPr="00D45B41">
        <w:rPr>
          <w:rFonts w:hint="eastAsia"/>
          <w:color w:val="000000" w:themeColor="text1"/>
        </w:rPr>
        <w:t>１）</w:t>
      </w:r>
      <w:r w:rsidRPr="0021081E">
        <w:rPr>
          <w:rFonts w:ascii="ＭＳ Ｐゴシック" w:eastAsia="ＭＳ Ｐゴシック" w:hAnsi="ＭＳ Ｐゴシック" w:hint="eastAsia"/>
          <w:b/>
          <w:color w:val="000000" w:themeColor="text1"/>
        </w:rPr>
        <w:t>疫学専門家の認定</w:t>
      </w:r>
      <w:r w:rsidRPr="00D45B41">
        <w:rPr>
          <w:rFonts w:hint="eastAsia"/>
          <w:color w:val="000000" w:themeColor="text1"/>
        </w:rPr>
        <w:t>を受けており、前年度までの</w:t>
      </w:r>
      <w:r w:rsidRPr="0021081E">
        <w:rPr>
          <w:rFonts w:ascii="ＭＳ Ｐゴシック" w:eastAsia="ＭＳ Ｐゴシック" w:hAnsi="ＭＳ Ｐゴシック" w:hint="eastAsia"/>
          <w:b/>
          <w:color w:val="000000" w:themeColor="text1"/>
        </w:rPr>
        <w:t>会費を全</w:t>
      </w:r>
      <w:r w:rsidRPr="0021081E">
        <w:rPr>
          <w:rFonts w:ascii="ＭＳ Ｐゴシック" w:eastAsia="ＭＳ Ｐゴシック" w:hAnsi="ＭＳ Ｐゴシック" w:hint="eastAsia"/>
          <w:b/>
        </w:rPr>
        <w:t>納</w:t>
      </w:r>
      <w:r>
        <w:rPr>
          <w:rFonts w:hint="eastAsia"/>
        </w:rPr>
        <w:t>していること</w:t>
      </w:r>
    </w:p>
    <w:p w14:paraId="7B8AAD1C" w14:textId="616772A3" w:rsidR="00BF6AC4" w:rsidRPr="006B654D" w:rsidRDefault="00BF6AC4" w:rsidP="006138ED">
      <w:pPr>
        <w:ind w:leftChars="202" w:left="848" w:hangingChars="202" w:hanging="424"/>
      </w:pPr>
      <w:r w:rsidRPr="006B654D">
        <w:rPr>
          <w:rFonts w:hint="eastAsia"/>
        </w:rPr>
        <w:t>２）別表に基づき、各表に記載の条件を満たし、かつ合計で</w:t>
      </w:r>
      <w:r w:rsidR="00C34A9E" w:rsidRPr="0021081E">
        <w:rPr>
          <w:rFonts w:ascii="ＭＳ Ｐゴシック" w:eastAsia="ＭＳ Ｐゴシック" w:hAnsi="ＭＳ Ｐゴシック" w:hint="eastAsia"/>
          <w:b/>
        </w:rPr>
        <w:t>350</w:t>
      </w:r>
      <w:r w:rsidRPr="0021081E">
        <w:rPr>
          <w:rFonts w:ascii="ＭＳ Ｐゴシック" w:eastAsia="ＭＳ Ｐゴシック" w:hAnsi="ＭＳ Ｐゴシック" w:hint="eastAsia"/>
          <w:b/>
        </w:rPr>
        <w:t>ポイント以上</w:t>
      </w:r>
      <w:r w:rsidRPr="006B654D">
        <w:rPr>
          <w:rFonts w:hint="eastAsia"/>
        </w:rPr>
        <w:t>を得ていること</w:t>
      </w:r>
    </w:p>
    <w:p w14:paraId="72F98CB1" w14:textId="5EC9968B" w:rsidR="00BF6AC4" w:rsidRPr="00D45B41" w:rsidRDefault="00BF6AC4" w:rsidP="006138ED">
      <w:pPr>
        <w:ind w:leftChars="202" w:left="848" w:hangingChars="202" w:hanging="424"/>
      </w:pPr>
      <w:r w:rsidRPr="006B654D">
        <w:rPr>
          <w:rFonts w:hint="eastAsia"/>
        </w:rPr>
        <w:t>３）指定の様式に基づき、疫学研究や教育に関連す</w:t>
      </w:r>
      <w:r w:rsidRPr="00723DEF">
        <w:rPr>
          <w:rFonts w:hint="eastAsia"/>
          <w:color w:val="000000" w:themeColor="text1"/>
        </w:rPr>
        <w:t>る活動実績を記した</w:t>
      </w:r>
      <w:r w:rsidRPr="0021081E">
        <w:rPr>
          <w:rFonts w:ascii="ＭＳ Ｐゴシック" w:eastAsia="ＭＳ Ｐゴシック" w:hAnsi="ＭＳ Ｐゴシック" w:hint="eastAsia"/>
          <w:b/>
          <w:color w:val="000000" w:themeColor="text1"/>
        </w:rPr>
        <w:t>レポートを提出</w:t>
      </w:r>
      <w:r w:rsidR="00536E1C" w:rsidRPr="00723DEF">
        <w:rPr>
          <w:rFonts w:hint="eastAsia"/>
          <w:color w:val="000000" w:themeColor="text1"/>
        </w:rPr>
        <w:t>し、その内容が「</w:t>
      </w:r>
      <w:r w:rsidR="00947172" w:rsidRPr="00723DEF">
        <w:rPr>
          <w:rFonts w:hint="eastAsia"/>
          <w:color w:val="000000" w:themeColor="text1"/>
        </w:rPr>
        <w:t>疫学研究の主導やコンサルテーション、疫学者の育成・指導</w:t>
      </w:r>
      <w:r w:rsidR="00C32B93">
        <w:rPr>
          <w:rFonts w:hint="eastAsia"/>
          <w:color w:val="000000" w:themeColor="text1"/>
        </w:rPr>
        <w:t>が</w:t>
      </w:r>
      <w:r w:rsidR="00947172" w:rsidRPr="00723DEF">
        <w:rPr>
          <w:rFonts w:hint="eastAsia"/>
          <w:color w:val="000000" w:themeColor="text1"/>
        </w:rPr>
        <w:t>できる</w:t>
      </w:r>
      <w:r w:rsidR="00C32B93">
        <w:rPr>
          <w:rFonts w:hint="eastAsia"/>
          <w:color w:val="000000" w:themeColor="text1"/>
        </w:rPr>
        <w:t>」という要件</w:t>
      </w:r>
      <w:r w:rsidR="00536E1C" w:rsidRPr="00723DEF">
        <w:rPr>
          <w:rFonts w:hint="eastAsia"/>
          <w:color w:val="000000" w:themeColor="text1"/>
        </w:rPr>
        <w:t>を満たしていると認められること</w:t>
      </w:r>
    </w:p>
    <w:p w14:paraId="64E7C760" w14:textId="6374292B" w:rsidR="00E61C8B" w:rsidRDefault="00C32B93" w:rsidP="003B4FD5">
      <w:pPr>
        <w:ind w:leftChars="202" w:left="828" w:hangingChars="202" w:hanging="404"/>
      </w:pPr>
      <w:r w:rsidRPr="006138ED">
        <w:rPr>
          <w:rFonts w:hint="eastAsia"/>
          <w:sz w:val="20"/>
          <w:szCs w:val="20"/>
        </w:rPr>
        <w:t xml:space="preserve">　</w:t>
      </w:r>
      <w:r w:rsidR="00637CE4">
        <w:rPr>
          <w:rFonts w:hint="eastAsia"/>
          <w:sz w:val="20"/>
          <w:szCs w:val="20"/>
        </w:rPr>
        <w:t xml:space="preserve"> </w:t>
      </w:r>
      <w:r w:rsidRPr="006138ED">
        <w:rPr>
          <w:sz w:val="20"/>
          <w:szCs w:val="20"/>
        </w:rPr>
        <w:t>※</w:t>
      </w:r>
      <w:r w:rsidR="00197248">
        <w:rPr>
          <w:rFonts w:hint="eastAsia"/>
          <w:sz w:val="20"/>
          <w:szCs w:val="20"/>
        </w:rPr>
        <w:t>申請時点で</w:t>
      </w:r>
      <w:r w:rsidRPr="00B72FB8">
        <w:rPr>
          <w:rFonts w:ascii="ＭＳ Ｐゴシック" w:eastAsia="ＭＳ Ｐゴシック" w:hAnsi="ＭＳ Ｐゴシック" w:hint="eastAsia"/>
          <w:b/>
          <w:szCs w:val="20"/>
        </w:rPr>
        <w:t>７年以上の会員歴</w:t>
      </w:r>
      <w:r w:rsidRPr="006138ED">
        <w:rPr>
          <w:rFonts w:hint="eastAsia"/>
          <w:sz w:val="20"/>
          <w:szCs w:val="20"/>
        </w:rPr>
        <w:t>（学部在籍期間</w:t>
      </w:r>
      <w:r w:rsidR="00B80A9E">
        <w:rPr>
          <w:rFonts w:ascii="Times New Roman" w:cs="Times New Roman" w:hint="eastAsia"/>
          <w:sz w:val="20"/>
          <w:szCs w:val="20"/>
        </w:rPr>
        <w:t>・</w:t>
      </w:r>
      <w:r w:rsidR="00B80A9E">
        <w:rPr>
          <w:rFonts w:ascii="Times New Roman" w:cs="Times New Roman"/>
          <w:sz w:val="20"/>
          <w:szCs w:val="20"/>
        </w:rPr>
        <w:t>休会期間</w:t>
      </w:r>
      <w:r w:rsidRPr="006138ED">
        <w:rPr>
          <w:rFonts w:hint="eastAsia"/>
          <w:sz w:val="20"/>
          <w:szCs w:val="20"/>
        </w:rPr>
        <w:t>を除く）を有すること</w:t>
      </w:r>
      <w:r w:rsidR="003B4FD5">
        <w:rPr>
          <w:rFonts w:hint="eastAsia"/>
          <w:sz w:val="20"/>
          <w:szCs w:val="20"/>
        </w:rPr>
        <w:t>（</w:t>
      </w:r>
      <w:r w:rsidR="007C768C" w:rsidRPr="00471B7F">
        <w:rPr>
          <w:rFonts w:hint="eastAsia"/>
        </w:rPr>
        <w:t>「疫学研究の主導やコンサルテーション、疫学者の育成・指導ができる」</w:t>
      </w:r>
      <w:r w:rsidR="007C768C">
        <w:rPr>
          <w:rFonts w:hint="eastAsia"/>
        </w:rPr>
        <w:t>ための客観的な基準として7</w:t>
      </w:r>
      <w:r w:rsidR="003B4FD5">
        <w:rPr>
          <w:rFonts w:hint="eastAsia"/>
        </w:rPr>
        <w:t>年以上の</w:t>
      </w:r>
      <w:r w:rsidR="003B4FD5">
        <w:rPr>
          <w:rFonts w:hint="eastAsia"/>
        </w:rPr>
        <w:lastRenderedPageBreak/>
        <w:t>会員歴を設定しています）</w:t>
      </w:r>
    </w:p>
    <w:p w14:paraId="14355A91" w14:textId="77777777" w:rsidR="007771B2" w:rsidRDefault="007771B2" w:rsidP="003B4FD5">
      <w:pPr>
        <w:ind w:leftChars="202" w:left="828" w:hangingChars="202" w:hanging="404"/>
        <w:rPr>
          <w:sz w:val="20"/>
          <w:szCs w:val="20"/>
        </w:rPr>
      </w:pPr>
    </w:p>
    <w:p w14:paraId="42E5F680" w14:textId="77777777" w:rsidR="007771B2" w:rsidRPr="003B4FD5" w:rsidRDefault="007771B2" w:rsidP="003B4FD5">
      <w:pPr>
        <w:ind w:leftChars="202" w:left="828" w:hangingChars="202" w:hanging="404"/>
        <w:rPr>
          <w:sz w:val="20"/>
          <w:szCs w:val="20"/>
        </w:rPr>
      </w:pPr>
    </w:p>
    <w:p w14:paraId="2DE98EA7" w14:textId="32F931D5" w:rsidR="00E65EC1" w:rsidRPr="00524731" w:rsidRDefault="00F42AE9" w:rsidP="00BF6AC4">
      <w:pPr>
        <w:rPr>
          <w:rFonts w:ascii="ＭＳ Ｐゴシック" w:eastAsia="ＭＳ Ｐゴシック" w:hAnsi="ＭＳ Ｐゴシック"/>
          <w:b/>
          <w:color w:val="FFFFFF" w:themeColor="background1"/>
          <w:sz w:val="24"/>
          <w:szCs w:val="24"/>
        </w:rPr>
      </w:pPr>
      <w:r>
        <w:rPr>
          <w:rFonts w:ascii="ＭＳ Ｐゴシック" w:eastAsia="ＭＳ Ｐゴシック" w:hAnsi="ＭＳ Ｐゴシック" w:hint="eastAsia"/>
          <w:b/>
          <w:color w:val="FFFFFF" w:themeColor="background1"/>
          <w:sz w:val="24"/>
          <w:szCs w:val="24"/>
          <w:highlight w:val="black"/>
        </w:rPr>
        <w:t xml:space="preserve">　</w:t>
      </w:r>
      <w:r w:rsidR="008E5A08" w:rsidRPr="006138ED">
        <w:rPr>
          <w:rFonts w:ascii="ＭＳ Ｐゴシック" w:eastAsia="ＭＳ Ｐゴシック" w:hAnsi="ＭＳ Ｐゴシック" w:hint="eastAsia"/>
          <w:b/>
          <w:color w:val="FFFFFF" w:themeColor="background1"/>
          <w:sz w:val="24"/>
          <w:szCs w:val="24"/>
          <w:highlight w:val="black"/>
        </w:rPr>
        <w:t>３</w:t>
      </w:r>
      <w:r w:rsidR="00DC56BE" w:rsidRPr="006138ED">
        <w:rPr>
          <w:rFonts w:ascii="ＭＳ Ｐゴシック" w:eastAsia="ＭＳ Ｐゴシック" w:hAnsi="ＭＳ Ｐゴシック" w:hint="eastAsia"/>
          <w:b/>
          <w:color w:val="FFFFFF" w:themeColor="background1"/>
          <w:sz w:val="24"/>
          <w:szCs w:val="24"/>
          <w:highlight w:val="black"/>
        </w:rPr>
        <w:t>．</w:t>
      </w:r>
      <w:r w:rsidR="008E5A08" w:rsidRPr="006138ED">
        <w:rPr>
          <w:rFonts w:ascii="ＭＳ Ｐゴシック" w:eastAsia="ＭＳ Ｐゴシック" w:hAnsi="ＭＳ Ｐゴシック" w:hint="eastAsia"/>
          <w:b/>
          <w:color w:val="FFFFFF" w:themeColor="background1"/>
          <w:sz w:val="24"/>
          <w:szCs w:val="24"/>
          <w:highlight w:val="black"/>
        </w:rPr>
        <w:t>認定制度発足にあたっての</w:t>
      </w:r>
      <w:r w:rsidR="000F19FC">
        <w:rPr>
          <w:rFonts w:ascii="ＭＳ Ｐゴシック" w:eastAsia="ＭＳ Ｐゴシック" w:hAnsi="ＭＳ Ｐゴシック" w:hint="eastAsia"/>
          <w:b/>
          <w:color w:val="FFFFFF" w:themeColor="background1"/>
          <w:sz w:val="24"/>
          <w:szCs w:val="24"/>
          <w:highlight w:val="black"/>
        </w:rPr>
        <w:t>経過</w:t>
      </w:r>
      <w:r w:rsidR="008E5A08" w:rsidRPr="006138ED">
        <w:rPr>
          <w:rFonts w:ascii="ＭＳ Ｐゴシック" w:eastAsia="ＭＳ Ｐゴシック" w:hAnsi="ＭＳ Ｐゴシック" w:hint="eastAsia"/>
          <w:b/>
          <w:color w:val="FFFFFF" w:themeColor="background1"/>
          <w:sz w:val="24"/>
          <w:szCs w:val="24"/>
          <w:highlight w:val="black"/>
        </w:rPr>
        <w:t>措置</w:t>
      </w:r>
      <w:r w:rsidR="00A26371" w:rsidRPr="006138ED">
        <w:rPr>
          <w:rFonts w:ascii="ＭＳ Ｐゴシック" w:eastAsia="ＭＳ Ｐゴシック" w:hAnsi="ＭＳ Ｐゴシック" w:hint="eastAsia"/>
          <w:b/>
          <w:color w:val="FFFFFF" w:themeColor="background1"/>
          <w:sz w:val="24"/>
          <w:szCs w:val="24"/>
          <w:highlight w:val="black"/>
        </w:rPr>
        <w:t xml:space="preserve">　</w:t>
      </w:r>
    </w:p>
    <w:p w14:paraId="5307CF8B" w14:textId="696372FB" w:rsidR="00A33DAF" w:rsidRDefault="003B4EFE" w:rsidP="00BF6AC4">
      <w:r>
        <w:rPr>
          <w:rFonts w:hint="eastAsia"/>
        </w:rPr>
        <w:t xml:space="preserve">　</w:t>
      </w:r>
      <w:r w:rsidR="00AF7D59" w:rsidRPr="00A33DAF">
        <w:rPr>
          <w:rFonts w:ascii="ＭＳ Ｐゴシック" w:eastAsia="ＭＳ Ｐゴシック" w:hAnsi="ＭＳ Ｐゴシック" w:hint="eastAsia"/>
          <w:b/>
        </w:rPr>
        <w:t>2019年度</w:t>
      </w:r>
      <w:r w:rsidR="00175DB1">
        <w:rPr>
          <w:rFonts w:ascii="ＭＳ Ｐゴシック" w:eastAsia="ＭＳ Ｐゴシック" w:hAnsi="ＭＳ Ｐゴシック" w:hint="eastAsia"/>
          <w:b/>
        </w:rPr>
        <w:t>から</w:t>
      </w:r>
      <w:r w:rsidR="00AF7D59" w:rsidRPr="00A33DAF">
        <w:rPr>
          <w:rFonts w:ascii="ＭＳ Ｐゴシック" w:eastAsia="ＭＳ Ｐゴシック" w:hAnsi="ＭＳ Ｐゴシック" w:hint="eastAsia"/>
          <w:b/>
        </w:rPr>
        <w:t>202</w:t>
      </w:r>
      <w:r w:rsidR="00175DB1">
        <w:rPr>
          <w:rFonts w:ascii="ＭＳ Ｐゴシック" w:eastAsia="ＭＳ Ｐゴシック" w:hAnsi="ＭＳ Ｐゴシック" w:hint="eastAsia"/>
          <w:b/>
        </w:rPr>
        <w:t>1</w:t>
      </w:r>
      <w:r w:rsidR="00AF7D59" w:rsidRPr="00A33DAF">
        <w:rPr>
          <w:rFonts w:ascii="ＭＳ Ｐゴシック" w:eastAsia="ＭＳ Ｐゴシック" w:hAnsi="ＭＳ Ｐゴシック" w:hint="eastAsia"/>
          <w:b/>
        </w:rPr>
        <w:t>年度の申請</w:t>
      </w:r>
      <w:r w:rsidR="00DC56BE" w:rsidRPr="00A33DAF">
        <w:rPr>
          <w:rFonts w:ascii="ＭＳ Ｐゴシック" w:eastAsia="ＭＳ Ｐゴシック" w:hAnsi="ＭＳ Ｐゴシック" w:hint="eastAsia"/>
          <w:b/>
        </w:rPr>
        <w:t>に限り、疫学専門家と上級専門家の認定を同時に申請可能</w:t>
      </w:r>
      <w:r w:rsidR="00DC56BE">
        <w:rPr>
          <w:rFonts w:hint="eastAsia"/>
        </w:rPr>
        <w:t>です。上級疫学</w:t>
      </w:r>
      <w:r>
        <w:rPr>
          <w:rFonts w:hint="eastAsia"/>
        </w:rPr>
        <w:t>専門家の認定対象となった場合には、疫学専門家の認定条件である疫学専門家認定筆記試験は免除されます。</w:t>
      </w:r>
    </w:p>
    <w:p w14:paraId="5417FB77" w14:textId="3A923330" w:rsidR="006138ED" w:rsidRDefault="006138ED" w:rsidP="00BF6AC4"/>
    <w:p w14:paraId="15C28E29" w14:textId="77777777" w:rsidR="006138ED" w:rsidRDefault="006138ED" w:rsidP="00BF6AC4"/>
    <w:p w14:paraId="7D9804F1" w14:textId="2194E495" w:rsidR="00C32B93" w:rsidRPr="00A26371" w:rsidRDefault="00A26371" w:rsidP="00BF6AC4">
      <w:pPr>
        <w:rPr>
          <w:rFonts w:ascii="ＭＳ Ｐゴシック" w:eastAsia="ＭＳ Ｐゴシック" w:hAnsi="ＭＳ Ｐゴシック"/>
          <w:b/>
          <w:color w:val="FFFFFF" w:themeColor="background1"/>
          <w:sz w:val="24"/>
          <w:szCs w:val="24"/>
        </w:rPr>
      </w:pPr>
      <w:r>
        <w:rPr>
          <w:rFonts w:ascii="ＭＳ Ｐゴシック" w:eastAsia="ＭＳ Ｐゴシック" w:hAnsi="ＭＳ Ｐゴシック" w:hint="eastAsia"/>
          <w:b/>
          <w:color w:val="FFFFFF" w:themeColor="background1"/>
          <w:sz w:val="24"/>
          <w:szCs w:val="24"/>
          <w:highlight w:val="black"/>
        </w:rPr>
        <w:t xml:space="preserve">　</w:t>
      </w:r>
      <w:r w:rsidR="00C32B93" w:rsidRPr="00A26371">
        <w:rPr>
          <w:rFonts w:ascii="ＭＳ Ｐゴシック" w:eastAsia="ＭＳ Ｐゴシック" w:hAnsi="ＭＳ Ｐゴシック" w:hint="eastAsia"/>
          <w:b/>
          <w:color w:val="FFFFFF" w:themeColor="background1"/>
          <w:sz w:val="24"/>
          <w:szCs w:val="24"/>
          <w:highlight w:val="black"/>
        </w:rPr>
        <w:t>４．更</w:t>
      </w:r>
      <w:r>
        <w:rPr>
          <w:rFonts w:ascii="ＭＳ Ｐゴシック" w:eastAsia="ＭＳ Ｐゴシック" w:hAnsi="ＭＳ Ｐゴシック" w:hint="eastAsia"/>
          <w:b/>
          <w:color w:val="FFFFFF" w:themeColor="background1"/>
          <w:sz w:val="24"/>
          <w:szCs w:val="24"/>
          <w:highlight w:val="black"/>
        </w:rPr>
        <w:t xml:space="preserve">　</w:t>
      </w:r>
      <w:r w:rsidR="00C32B93" w:rsidRPr="00A26371">
        <w:rPr>
          <w:rFonts w:ascii="ＭＳ Ｐゴシック" w:eastAsia="ＭＳ Ｐゴシック" w:hAnsi="ＭＳ Ｐゴシック" w:hint="eastAsia"/>
          <w:b/>
          <w:color w:val="FFFFFF" w:themeColor="background1"/>
          <w:sz w:val="24"/>
          <w:szCs w:val="24"/>
          <w:highlight w:val="black"/>
        </w:rPr>
        <w:t>新</w:t>
      </w:r>
      <w:r>
        <w:rPr>
          <w:rFonts w:ascii="ＭＳ Ｐゴシック" w:eastAsia="ＭＳ Ｐゴシック" w:hAnsi="ＭＳ Ｐゴシック" w:hint="eastAsia"/>
          <w:b/>
          <w:color w:val="FFFFFF" w:themeColor="background1"/>
          <w:sz w:val="24"/>
          <w:szCs w:val="24"/>
          <w:highlight w:val="black"/>
        </w:rPr>
        <w:t xml:space="preserve">　</w:t>
      </w:r>
    </w:p>
    <w:p w14:paraId="2F04F96E" w14:textId="6F5D265B" w:rsidR="00C32B93" w:rsidRDefault="00C32B93" w:rsidP="00BF6AC4">
      <w:r>
        <w:rPr>
          <w:rFonts w:hint="eastAsia"/>
        </w:rPr>
        <w:t xml:space="preserve">　疫学専門家認定は、</w:t>
      </w:r>
      <w:r w:rsidRPr="0021081E">
        <w:rPr>
          <w:rFonts w:ascii="ＭＳ Ｐゴシック" w:eastAsia="ＭＳ Ｐゴシック" w:hAnsi="ＭＳ Ｐゴシック" w:hint="eastAsia"/>
          <w:b/>
        </w:rPr>
        <w:t>5年ごと</w:t>
      </w:r>
      <w:r>
        <w:rPr>
          <w:rFonts w:hint="eastAsia"/>
        </w:rPr>
        <w:t>にその更新を受けなければ失効します。</w:t>
      </w:r>
    </w:p>
    <w:p w14:paraId="563FFEDB" w14:textId="77777777" w:rsidR="007C768C" w:rsidRDefault="00C32B93" w:rsidP="007C768C">
      <w:r>
        <w:rPr>
          <w:rFonts w:hint="eastAsia"/>
        </w:rPr>
        <w:t xml:space="preserve">　更新要件は、疫学専門家、上級疫学専門家ともに、前年度までの会費を全納しており、</w:t>
      </w:r>
      <w:r w:rsidRPr="0021081E">
        <w:rPr>
          <w:rFonts w:ascii="ＭＳ Ｐゴシック" w:eastAsia="ＭＳ Ｐゴシック" w:hAnsi="ＭＳ Ｐゴシック" w:hint="eastAsia"/>
          <w:b/>
        </w:rPr>
        <w:t>過去5年間で100ポイント以上</w:t>
      </w:r>
      <w:r>
        <w:rPr>
          <w:rFonts w:hint="eastAsia"/>
        </w:rPr>
        <w:t>を得ていることとします。</w:t>
      </w:r>
      <w:r w:rsidR="007C768C">
        <w:rPr>
          <w:rFonts w:hint="eastAsia"/>
        </w:rPr>
        <w:t>また、日本疫学会での生涯学習活動について最低</w:t>
      </w:r>
      <w:r w:rsidR="007C768C">
        <w:t>25ポイント以上かつ3回以上の学術総会もしくは日本疫学会が主催または認定するセミナーへの参加が必要</w:t>
      </w:r>
      <w:r w:rsidR="007C768C">
        <w:rPr>
          <w:rFonts w:hint="eastAsia"/>
        </w:rPr>
        <w:t>です。</w:t>
      </w:r>
    </w:p>
    <w:p w14:paraId="70654F41" w14:textId="718E1E4E" w:rsidR="00AF7D59" w:rsidRPr="003E33BA" w:rsidRDefault="00B80A9E" w:rsidP="00BF6AC4">
      <w:r w:rsidRPr="003E33BA">
        <w:rPr>
          <w:rFonts w:hint="eastAsia"/>
        </w:rPr>
        <w:t>※休会期間は疫学専門家資格を停止し、休会期間終了後、疫学専門家資格認定期間（5年間）のカウントを再開する。</w:t>
      </w:r>
    </w:p>
    <w:p w14:paraId="1223E5A4" w14:textId="19E130C8" w:rsidR="006947C7" w:rsidRPr="003E33BA" w:rsidRDefault="006947C7" w:rsidP="00BF6AC4">
      <w:r w:rsidRPr="003E33BA">
        <w:rPr>
          <w:rFonts w:hint="eastAsia"/>
        </w:rPr>
        <w:t>※再認定</w:t>
      </w:r>
      <w:r w:rsidR="0035156E">
        <w:rPr>
          <w:rFonts w:hint="eastAsia"/>
        </w:rPr>
        <w:t>制度あり。（認定期間終了後5年以内。「疫学専門家認定制度に関する細則」参照）</w:t>
      </w:r>
    </w:p>
    <w:p w14:paraId="6E3AFBAA" w14:textId="77777777" w:rsidR="008B33CB" w:rsidRDefault="008B33CB" w:rsidP="00BF6AC4"/>
    <w:p w14:paraId="0B2E7567" w14:textId="77777777" w:rsidR="007771B2" w:rsidRPr="00C32B93" w:rsidRDefault="007771B2" w:rsidP="00BF6AC4"/>
    <w:p w14:paraId="2259AAB4" w14:textId="382CF053" w:rsidR="00C33D3E" w:rsidRDefault="00A26371" w:rsidP="00BF6AC4">
      <w:pPr>
        <w:rPr>
          <w:rFonts w:ascii="ＭＳ Ｐゴシック" w:eastAsia="ＭＳ Ｐゴシック" w:hAnsi="ＭＳ Ｐゴシック"/>
          <w:b/>
          <w:color w:val="FFFFFF" w:themeColor="background1"/>
          <w:sz w:val="24"/>
          <w:szCs w:val="24"/>
        </w:rPr>
      </w:pPr>
      <w:r>
        <w:rPr>
          <w:rFonts w:ascii="ＭＳ Ｐゴシック" w:eastAsia="ＭＳ Ｐゴシック" w:hAnsi="ＭＳ Ｐゴシック" w:hint="eastAsia"/>
          <w:b/>
          <w:color w:val="FFFFFF" w:themeColor="background1"/>
          <w:sz w:val="24"/>
          <w:szCs w:val="24"/>
          <w:highlight w:val="black"/>
        </w:rPr>
        <w:t xml:space="preserve">　</w:t>
      </w:r>
      <w:r w:rsidR="007A652F" w:rsidRPr="00A26371">
        <w:rPr>
          <w:rFonts w:ascii="ＭＳ Ｐゴシック" w:eastAsia="ＭＳ Ｐゴシック" w:hAnsi="ＭＳ Ｐゴシック" w:hint="eastAsia"/>
          <w:b/>
          <w:color w:val="FFFFFF" w:themeColor="background1"/>
          <w:sz w:val="24"/>
          <w:szCs w:val="24"/>
          <w:highlight w:val="black"/>
        </w:rPr>
        <w:t>５</w:t>
      </w:r>
      <w:r w:rsidR="00AF5EC0" w:rsidRPr="00A26371">
        <w:rPr>
          <w:rFonts w:ascii="ＭＳ Ｐゴシック" w:eastAsia="ＭＳ Ｐゴシック" w:hAnsi="ＭＳ Ｐゴシック" w:hint="eastAsia"/>
          <w:b/>
          <w:color w:val="FFFFFF" w:themeColor="background1"/>
          <w:sz w:val="24"/>
          <w:szCs w:val="24"/>
          <w:highlight w:val="black"/>
        </w:rPr>
        <w:t>．審査スケジュール（予定）</w:t>
      </w:r>
      <w:r>
        <w:rPr>
          <w:rFonts w:ascii="ＭＳ Ｐゴシック" w:eastAsia="ＭＳ Ｐゴシック" w:hAnsi="ＭＳ Ｐゴシック" w:hint="eastAsia"/>
          <w:b/>
          <w:color w:val="FFFFFF" w:themeColor="background1"/>
          <w:sz w:val="24"/>
          <w:szCs w:val="24"/>
          <w:highlight w:val="black"/>
        </w:rPr>
        <w:t xml:space="preserve">　</w:t>
      </w:r>
    </w:p>
    <w:p w14:paraId="2F0C7280" w14:textId="77777777" w:rsidR="00E65EC1" w:rsidRPr="00A26371" w:rsidRDefault="00E65EC1" w:rsidP="00BF6AC4">
      <w:pPr>
        <w:rPr>
          <w:rFonts w:ascii="ＭＳ Ｐゴシック" w:eastAsia="ＭＳ Ｐゴシック" w:hAnsi="ＭＳ Ｐゴシック"/>
          <w:b/>
          <w:color w:val="FFFFFF" w:themeColor="background1"/>
          <w:sz w:val="24"/>
          <w:szCs w:val="24"/>
        </w:rPr>
      </w:pPr>
    </w:p>
    <w:p w14:paraId="64F68D36" w14:textId="77777777" w:rsidR="00C33D3E" w:rsidRPr="006138ED" w:rsidRDefault="00C33D3E" w:rsidP="00BF6AC4">
      <w:pPr>
        <w:rPr>
          <w:rFonts w:ascii="ＭＳ Ｐゴシック" w:eastAsia="ＭＳ Ｐゴシック" w:hAnsi="ＭＳ Ｐゴシック"/>
          <w:b/>
          <w:sz w:val="24"/>
          <w:szCs w:val="24"/>
        </w:rPr>
      </w:pPr>
      <w:r w:rsidRPr="006138ED">
        <w:rPr>
          <w:rFonts w:ascii="ＭＳ Ｐゴシック" w:eastAsia="ＭＳ Ｐゴシック" w:hAnsi="ＭＳ Ｐゴシック" w:hint="eastAsia"/>
          <w:b/>
          <w:sz w:val="24"/>
          <w:szCs w:val="24"/>
        </w:rPr>
        <w:t>（</w:t>
      </w:r>
      <w:r w:rsidR="00AF5EC0" w:rsidRPr="006138ED">
        <w:rPr>
          <w:rFonts w:ascii="ＭＳ Ｐゴシック" w:eastAsia="ＭＳ Ｐゴシック" w:hAnsi="ＭＳ Ｐゴシック" w:hint="eastAsia"/>
          <w:b/>
          <w:sz w:val="24"/>
          <w:szCs w:val="24"/>
        </w:rPr>
        <w:t>１）疫学専門家</w:t>
      </w:r>
    </w:p>
    <w:p w14:paraId="4C52F9A7" w14:textId="3A1E97D1" w:rsidR="00D102C8" w:rsidRPr="00AF5EC0" w:rsidRDefault="00D102C8" w:rsidP="00531D24">
      <w:pPr>
        <w:ind w:left="424"/>
      </w:pPr>
      <w:r>
        <w:rPr>
          <w:rFonts w:hint="eastAsia"/>
        </w:rPr>
        <w:t>※2021年1月27日～29日に開催される第31回日本疫学会学術総会がオンライン開催になったため、筆記試験の実施が難しく、</w:t>
      </w:r>
      <w:r w:rsidR="0035156E">
        <w:rPr>
          <w:rFonts w:hint="eastAsia"/>
        </w:rPr>
        <w:t>2020年度</w:t>
      </w:r>
      <w:r>
        <w:rPr>
          <w:rFonts w:hint="eastAsia"/>
        </w:rPr>
        <w:t>の疫学専門家の申請は受け付けないことになりました。</w:t>
      </w:r>
      <w:r w:rsidR="00FD5A04">
        <w:rPr>
          <w:rFonts w:hint="eastAsia"/>
        </w:rPr>
        <w:t>次回の筆記試験は、2022年の学術総会時に実施する予定です。</w:t>
      </w:r>
    </w:p>
    <w:p w14:paraId="7B223A7A" w14:textId="77777777" w:rsidR="00AF5EC0" w:rsidRPr="00FD5A04" w:rsidRDefault="00AF5EC0" w:rsidP="00BF6AC4"/>
    <w:p w14:paraId="6B2A5979" w14:textId="77777777" w:rsidR="00AF5EC0" w:rsidRPr="006138ED" w:rsidRDefault="00AF5EC0" w:rsidP="00BF6AC4">
      <w:pPr>
        <w:rPr>
          <w:rFonts w:ascii="ＭＳ Ｐゴシック" w:eastAsia="ＭＳ Ｐゴシック" w:hAnsi="ＭＳ Ｐゴシック"/>
          <w:b/>
          <w:sz w:val="24"/>
          <w:szCs w:val="24"/>
        </w:rPr>
      </w:pPr>
      <w:r w:rsidRPr="006138ED">
        <w:rPr>
          <w:rFonts w:ascii="ＭＳ Ｐゴシック" w:eastAsia="ＭＳ Ｐゴシック" w:hAnsi="ＭＳ Ｐゴシック" w:hint="eastAsia"/>
          <w:b/>
          <w:sz w:val="24"/>
          <w:szCs w:val="24"/>
        </w:rPr>
        <w:t>（２）上級疫学専門家</w:t>
      </w:r>
    </w:p>
    <w:p w14:paraId="52B75A3C" w14:textId="6221B779" w:rsidR="00AF5EC0" w:rsidRDefault="00AF5EC0" w:rsidP="00AF5EC0">
      <w:pPr>
        <w:ind w:firstLineChars="202" w:firstLine="424"/>
      </w:pPr>
      <w:r>
        <w:rPr>
          <w:rFonts w:hint="eastAsia"/>
        </w:rPr>
        <w:t xml:space="preserve">１）申請期間　　</w:t>
      </w:r>
      <w:r>
        <w:t>20</w:t>
      </w:r>
      <w:r w:rsidR="00D102C8">
        <w:rPr>
          <w:rFonts w:hint="eastAsia"/>
        </w:rPr>
        <w:t>20</w:t>
      </w:r>
      <w:r>
        <w:t>年</w:t>
      </w:r>
      <w:r w:rsidR="001B2843">
        <w:rPr>
          <w:rFonts w:hint="eastAsia"/>
        </w:rPr>
        <w:t xml:space="preserve"> </w:t>
      </w:r>
      <w:r w:rsidR="00D102C8">
        <w:rPr>
          <w:rFonts w:hint="eastAsia"/>
        </w:rPr>
        <w:t>9</w:t>
      </w:r>
      <w:r>
        <w:rPr>
          <w:rFonts w:hint="eastAsia"/>
        </w:rPr>
        <w:t>月1日</w:t>
      </w:r>
      <w:r w:rsidR="00FD5A04">
        <w:rPr>
          <w:rFonts w:hint="eastAsia"/>
        </w:rPr>
        <w:t>（火）</w:t>
      </w:r>
      <w:r>
        <w:rPr>
          <w:rFonts w:hint="eastAsia"/>
        </w:rPr>
        <w:t xml:space="preserve">～ </w:t>
      </w:r>
      <w:r w:rsidR="00D102C8">
        <w:rPr>
          <w:rFonts w:hint="eastAsia"/>
        </w:rPr>
        <w:t>10</w:t>
      </w:r>
      <w:r>
        <w:rPr>
          <w:rFonts w:hint="eastAsia"/>
        </w:rPr>
        <w:t>月</w:t>
      </w:r>
      <w:r w:rsidR="00D102C8">
        <w:rPr>
          <w:rFonts w:hint="eastAsia"/>
        </w:rPr>
        <w:t>3</w:t>
      </w:r>
      <w:r w:rsidR="00FD5A04">
        <w:rPr>
          <w:rFonts w:hint="eastAsia"/>
        </w:rPr>
        <w:t>0</w:t>
      </w:r>
      <w:r>
        <w:rPr>
          <w:rFonts w:hint="eastAsia"/>
        </w:rPr>
        <w:t>日</w:t>
      </w:r>
      <w:r w:rsidR="00FD5A04">
        <w:rPr>
          <w:rFonts w:hint="eastAsia"/>
        </w:rPr>
        <w:t>（金）</w:t>
      </w:r>
    </w:p>
    <w:p w14:paraId="5F0DA38F" w14:textId="7545B1FC" w:rsidR="00AF5EC0" w:rsidRDefault="00AF5EC0" w:rsidP="00AF5EC0">
      <w:pPr>
        <w:ind w:firstLineChars="202" w:firstLine="424"/>
      </w:pPr>
      <w:r>
        <w:rPr>
          <w:rFonts w:hint="eastAsia"/>
        </w:rPr>
        <w:t>２）書類審査　　20</w:t>
      </w:r>
      <w:r w:rsidR="00D102C8">
        <w:rPr>
          <w:rFonts w:hint="eastAsia"/>
        </w:rPr>
        <w:t>20</w:t>
      </w:r>
      <w:r>
        <w:rPr>
          <w:rFonts w:hint="eastAsia"/>
        </w:rPr>
        <w:t xml:space="preserve">年 </w:t>
      </w:r>
      <w:r w:rsidR="00D102C8">
        <w:rPr>
          <w:rFonts w:hint="eastAsia"/>
        </w:rPr>
        <w:t>11</w:t>
      </w:r>
      <w:r>
        <w:rPr>
          <w:rFonts w:hint="eastAsia"/>
        </w:rPr>
        <w:t>月</w:t>
      </w:r>
      <w:r w:rsidR="00FD5A04">
        <w:rPr>
          <w:rFonts w:hint="eastAsia"/>
        </w:rPr>
        <w:t>2</w:t>
      </w:r>
      <w:r>
        <w:rPr>
          <w:rFonts w:hint="eastAsia"/>
        </w:rPr>
        <w:t>日</w:t>
      </w:r>
      <w:r w:rsidR="00FD5A04">
        <w:rPr>
          <w:rFonts w:hint="eastAsia"/>
        </w:rPr>
        <w:t>（月）</w:t>
      </w:r>
      <w:r>
        <w:rPr>
          <w:rFonts w:hint="eastAsia"/>
        </w:rPr>
        <w:t>～</w:t>
      </w:r>
      <w:r>
        <w:t>1</w:t>
      </w:r>
      <w:r>
        <w:rPr>
          <w:rFonts w:hint="eastAsia"/>
        </w:rPr>
        <w:t>月</w:t>
      </w:r>
      <w:r>
        <w:t>31</w:t>
      </w:r>
      <w:r>
        <w:rPr>
          <w:rFonts w:hint="eastAsia"/>
        </w:rPr>
        <w:t>日</w:t>
      </w:r>
      <w:r w:rsidR="00FD5A04">
        <w:rPr>
          <w:rFonts w:hint="eastAsia"/>
        </w:rPr>
        <w:t>（日）</w:t>
      </w:r>
    </w:p>
    <w:p w14:paraId="0BD2DC94" w14:textId="027A6973" w:rsidR="00B475D9" w:rsidRDefault="00AF5EC0" w:rsidP="00D74991">
      <w:pPr>
        <w:ind w:firstLineChars="202" w:firstLine="424"/>
      </w:pPr>
      <w:r>
        <w:rPr>
          <w:rFonts w:hint="eastAsia"/>
        </w:rPr>
        <w:t>３）発</w:t>
      </w:r>
      <w:r w:rsidR="005B1DD6">
        <w:rPr>
          <w:rFonts w:hint="eastAsia"/>
        </w:rPr>
        <w:t xml:space="preserve">　</w:t>
      </w:r>
      <w:r>
        <w:rPr>
          <w:rFonts w:hint="eastAsia"/>
        </w:rPr>
        <w:t>表　　　20</w:t>
      </w:r>
      <w:r w:rsidR="00D102C8">
        <w:rPr>
          <w:rFonts w:hint="eastAsia"/>
        </w:rPr>
        <w:t>21</w:t>
      </w:r>
      <w:r>
        <w:rPr>
          <w:rFonts w:hint="eastAsia"/>
        </w:rPr>
        <w:t>年</w:t>
      </w:r>
      <w:r w:rsidR="00D102C8">
        <w:rPr>
          <w:rFonts w:hint="eastAsia"/>
        </w:rPr>
        <w:t>3</w:t>
      </w:r>
      <w:r>
        <w:rPr>
          <w:rFonts w:hint="eastAsia"/>
        </w:rPr>
        <w:t>月</w:t>
      </w:r>
      <w:r w:rsidR="00FD5A04">
        <w:rPr>
          <w:rFonts w:hint="eastAsia"/>
        </w:rPr>
        <w:t>上旬</w:t>
      </w:r>
    </w:p>
    <w:p w14:paraId="0924A989" w14:textId="7FE3C5E5" w:rsidR="008B33CB" w:rsidRDefault="008B33CB" w:rsidP="00BF6AC4"/>
    <w:p w14:paraId="602BDC3F" w14:textId="77777777" w:rsidR="00105CBC" w:rsidRDefault="00105CBC" w:rsidP="00BF6AC4"/>
    <w:p w14:paraId="66E77FC7" w14:textId="604B4CE5" w:rsidR="00432E43" w:rsidRDefault="00432E43">
      <w:pPr>
        <w:widowControl/>
        <w:jc w:val="left"/>
      </w:pPr>
      <w:r>
        <w:br w:type="page"/>
      </w:r>
    </w:p>
    <w:p w14:paraId="4F75A9F1" w14:textId="59A6F20D" w:rsidR="00843D68" w:rsidRDefault="00A26371" w:rsidP="00BF6AC4">
      <w:pPr>
        <w:rPr>
          <w:rFonts w:ascii="ＭＳ Ｐゴシック" w:eastAsia="ＭＳ Ｐゴシック" w:hAnsi="ＭＳ Ｐゴシック"/>
          <w:b/>
          <w:color w:val="FFFFFF" w:themeColor="background1"/>
          <w:sz w:val="24"/>
          <w:szCs w:val="24"/>
        </w:rPr>
      </w:pPr>
      <w:r>
        <w:rPr>
          <w:rFonts w:ascii="ＭＳ Ｐゴシック" w:eastAsia="ＭＳ Ｐゴシック" w:hAnsi="ＭＳ Ｐゴシック" w:hint="eastAsia"/>
          <w:b/>
          <w:color w:val="FFFFFF" w:themeColor="background1"/>
          <w:sz w:val="24"/>
          <w:szCs w:val="24"/>
          <w:highlight w:val="black"/>
        </w:rPr>
        <w:lastRenderedPageBreak/>
        <w:t xml:space="preserve">　</w:t>
      </w:r>
      <w:r w:rsidR="007A652F" w:rsidRPr="00A26371">
        <w:rPr>
          <w:rFonts w:ascii="ＭＳ Ｐゴシック" w:eastAsia="ＭＳ Ｐゴシック" w:hAnsi="ＭＳ Ｐゴシック" w:hint="eastAsia"/>
          <w:b/>
          <w:color w:val="FFFFFF" w:themeColor="background1"/>
          <w:sz w:val="24"/>
          <w:szCs w:val="24"/>
          <w:highlight w:val="black"/>
        </w:rPr>
        <w:t>６</w:t>
      </w:r>
      <w:r w:rsidR="00DC56BE" w:rsidRPr="00A26371">
        <w:rPr>
          <w:rFonts w:ascii="ＭＳ Ｐゴシック" w:eastAsia="ＭＳ Ｐゴシック" w:hAnsi="ＭＳ Ｐゴシック" w:hint="eastAsia"/>
          <w:b/>
          <w:color w:val="FFFFFF" w:themeColor="background1"/>
          <w:sz w:val="24"/>
          <w:szCs w:val="24"/>
          <w:highlight w:val="black"/>
        </w:rPr>
        <w:t>．</w:t>
      </w:r>
      <w:r w:rsidR="003B4EFE" w:rsidRPr="00A26371">
        <w:rPr>
          <w:rFonts w:ascii="ＭＳ Ｐゴシック" w:eastAsia="ＭＳ Ｐゴシック" w:hAnsi="ＭＳ Ｐゴシック" w:hint="eastAsia"/>
          <w:b/>
          <w:color w:val="FFFFFF" w:themeColor="background1"/>
          <w:sz w:val="24"/>
          <w:szCs w:val="24"/>
          <w:highlight w:val="black"/>
        </w:rPr>
        <w:t>申請書類と申請</w:t>
      </w:r>
      <w:r w:rsidR="00DC56BE" w:rsidRPr="00A26371">
        <w:rPr>
          <w:rFonts w:ascii="ＭＳ Ｐゴシック" w:eastAsia="ＭＳ Ｐゴシック" w:hAnsi="ＭＳ Ｐゴシック" w:hint="eastAsia"/>
          <w:b/>
          <w:color w:val="FFFFFF" w:themeColor="background1"/>
          <w:sz w:val="24"/>
          <w:szCs w:val="24"/>
          <w:highlight w:val="black"/>
        </w:rPr>
        <w:t>方法</w:t>
      </w:r>
      <w:r>
        <w:rPr>
          <w:rFonts w:ascii="ＭＳ Ｐゴシック" w:eastAsia="ＭＳ Ｐゴシック" w:hAnsi="ＭＳ Ｐゴシック" w:hint="eastAsia"/>
          <w:b/>
          <w:color w:val="FFFFFF" w:themeColor="background1"/>
          <w:sz w:val="24"/>
          <w:szCs w:val="24"/>
          <w:highlight w:val="black"/>
        </w:rPr>
        <w:t xml:space="preserve">　</w:t>
      </w:r>
    </w:p>
    <w:p w14:paraId="74A0B1EA" w14:textId="77777777" w:rsidR="00E65EC1" w:rsidRPr="00A26371" w:rsidRDefault="00E65EC1" w:rsidP="00BF6AC4">
      <w:pPr>
        <w:rPr>
          <w:rFonts w:ascii="ＭＳ Ｐゴシック" w:eastAsia="ＭＳ Ｐゴシック" w:hAnsi="ＭＳ Ｐゴシック"/>
          <w:b/>
          <w:color w:val="FFFFFF" w:themeColor="background1"/>
          <w:sz w:val="24"/>
          <w:szCs w:val="24"/>
        </w:rPr>
      </w:pPr>
    </w:p>
    <w:p w14:paraId="70055771" w14:textId="77777777" w:rsidR="00843D68" w:rsidRPr="006138ED" w:rsidRDefault="00DC56BE" w:rsidP="00BF6AC4">
      <w:pPr>
        <w:rPr>
          <w:rFonts w:ascii="ＭＳ Ｐゴシック" w:eastAsia="ＭＳ Ｐゴシック" w:hAnsi="ＭＳ Ｐゴシック"/>
          <w:b/>
          <w:sz w:val="24"/>
          <w:szCs w:val="24"/>
        </w:rPr>
      </w:pPr>
      <w:r w:rsidRPr="006138ED">
        <w:rPr>
          <w:rFonts w:ascii="ＭＳ Ｐゴシック" w:eastAsia="ＭＳ Ｐゴシック" w:hAnsi="ＭＳ Ｐゴシック" w:hint="eastAsia"/>
          <w:b/>
          <w:sz w:val="24"/>
          <w:szCs w:val="24"/>
        </w:rPr>
        <w:t>（１）</w:t>
      </w:r>
      <w:r w:rsidR="00843D68" w:rsidRPr="006138ED">
        <w:rPr>
          <w:rFonts w:ascii="ＭＳ Ｐゴシック" w:eastAsia="ＭＳ Ｐゴシック" w:hAnsi="ＭＳ Ｐゴシック" w:hint="eastAsia"/>
          <w:b/>
          <w:sz w:val="24"/>
          <w:szCs w:val="24"/>
        </w:rPr>
        <w:t>申請書類</w:t>
      </w:r>
    </w:p>
    <w:p w14:paraId="33B49E9B" w14:textId="774A9D27" w:rsidR="00843D68" w:rsidRPr="00524731" w:rsidRDefault="00DC56BE" w:rsidP="003B4EFE">
      <w:pPr>
        <w:ind w:firstLineChars="202" w:firstLine="424"/>
      </w:pPr>
      <w:r>
        <w:rPr>
          <w:rFonts w:hint="eastAsia"/>
        </w:rPr>
        <w:t>１）</w:t>
      </w:r>
      <w:r w:rsidR="00843D68" w:rsidRPr="00BF6AC4">
        <w:rPr>
          <w:rFonts w:hint="eastAsia"/>
        </w:rPr>
        <w:t>申請書</w:t>
      </w:r>
      <w:r w:rsidR="002F6F98">
        <w:rPr>
          <w:rFonts w:hint="eastAsia"/>
        </w:rPr>
        <w:t>・経歴</w:t>
      </w:r>
      <w:r w:rsidR="00142F8D">
        <w:rPr>
          <w:rFonts w:hint="eastAsia"/>
        </w:rPr>
        <w:t>（様式</w:t>
      </w:r>
      <w:r w:rsidR="00624B60">
        <w:rPr>
          <w:rFonts w:hint="eastAsia"/>
        </w:rPr>
        <w:t>１</w:t>
      </w:r>
      <w:r w:rsidR="006C3CB2">
        <w:rPr>
          <w:rFonts w:hint="eastAsia"/>
        </w:rPr>
        <w:t>、</w:t>
      </w:r>
      <w:r w:rsidR="006A1BE8">
        <w:rPr>
          <w:rFonts w:hint="eastAsia"/>
        </w:rPr>
        <w:t>PDFファイル</w:t>
      </w:r>
      <w:r w:rsidR="00142F8D">
        <w:rPr>
          <w:rFonts w:hint="eastAsia"/>
        </w:rPr>
        <w:t>）</w:t>
      </w:r>
    </w:p>
    <w:p w14:paraId="4DAA9B38" w14:textId="099FE218" w:rsidR="00142F8D" w:rsidRDefault="00142F8D" w:rsidP="003B4EFE">
      <w:pPr>
        <w:ind w:firstLineChars="202" w:firstLine="424"/>
        <w:rPr>
          <w:color w:val="000000" w:themeColor="text1"/>
        </w:rPr>
      </w:pPr>
      <w:r>
        <w:rPr>
          <w:rFonts w:hint="eastAsia"/>
          <w:color w:val="000000" w:themeColor="text1"/>
        </w:rPr>
        <w:t>２）研究業績書（様式２</w:t>
      </w:r>
      <w:r w:rsidR="006C3CB2">
        <w:rPr>
          <w:rFonts w:hint="eastAsia"/>
          <w:color w:val="000000" w:themeColor="text1"/>
        </w:rPr>
        <w:t>、Excel</w:t>
      </w:r>
      <w:r w:rsidR="00605A59">
        <w:rPr>
          <w:rFonts w:hint="eastAsia"/>
          <w:color w:val="000000" w:themeColor="text1"/>
        </w:rPr>
        <w:t>ファイル</w:t>
      </w:r>
      <w:r>
        <w:rPr>
          <w:rFonts w:hint="eastAsia"/>
          <w:color w:val="000000" w:themeColor="text1"/>
        </w:rPr>
        <w:t>）</w:t>
      </w:r>
    </w:p>
    <w:p w14:paraId="3B9E9738" w14:textId="727A5E47" w:rsidR="00142F8D" w:rsidRDefault="00142F8D" w:rsidP="00605A59">
      <w:pPr>
        <w:ind w:firstLineChars="202" w:firstLine="424"/>
        <w:rPr>
          <w:color w:val="000000" w:themeColor="text1"/>
        </w:rPr>
      </w:pPr>
      <w:r>
        <w:rPr>
          <w:rFonts w:hint="eastAsia"/>
          <w:color w:val="000000" w:themeColor="text1"/>
        </w:rPr>
        <w:t>３）認定レポート</w:t>
      </w:r>
      <w:r w:rsidR="007C3AB3">
        <w:rPr>
          <w:rFonts w:hint="eastAsia"/>
          <w:color w:val="000000" w:themeColor="text1"/>
        </w:rPr>
        <w:t>（様式３、４</w:t>
      </w:r>
      <w:r w:rsidR="006C3CB2">
        <w:rPr>
          <w:rFonts w:hint="eastAsia"/>
          <w:color w:val="000000" w:themeColor="text1"/>
        </w:rPr>
        <w:t>、Word</w:t>
      </w:r>
      <w:r w:rsidR="00605A59">
        <w:rPr>
          <w:rFonts w:hint="eastAsia"/>
          <w:color w:val="000000" w:themeColor="text1"/>
        </w:rPr>
        <w:t>ファイルまたはその</w:t>
      </w:r>
      <w:r w:rsidR="006A1BE8">
        <w:rPr>
          <w:rFonts w:hint="eastAsia"/>
          <w:color w:val="000000" w:themeColor="text1"/>
        </w:rPr>
        <w:t>ZIP</w:t>
      </w:r>
      <w:r w:rsidR="00605A59">
        <w:rPr>
          <w:rFonts w:hint="eastAsia"/>
          <w:color w:val="000000" w:themeColor="text1"/>
        </w:rPr>
        <w:t>ファイル</w:t>
      </w:r>
      <w:r w:rsidR="007C3AB3">
        <w:rPr>
          <w:rFonts w:hint="eastAsia"/>
          <w:color w:val="000000" w:themeColor="text1"/>
        </w:rPr>
        <w:t>）</w:t>
      </w:r>
    </w:p>
    <w:p w14:paraId="0D686AD4" w14:textId="2D2C118F" w:rsidR="006C3CB2" w:rsidRPr="00C90C0C" w:rsidRDefault="00890CB5" w:rsidP="00C90C0C">
      <w:pPr>
        <w:ind w:firstLineChars="202" w:firstLine="426"/>
        <w:rPr>
          <w:rFonts w:ascii="ＭＳ Ｐゴシック" w:eastAsia="ＭＳ Ｐゴシック" w:hAnsi="ＭＳ Ｐゴシック"/>
          <w:b/>
          <w:color w:val="000000" w:themeColor="text1"/>
        </w:rPr>
      </w:pPr>
      <w:r w:rsidRPr="00C90C0C">
        <w:rPr>
          <w:rFonts w:ascii="ＭＳ Ｐゴシック" w:eastAsia="ＭＳ Ｐゴシック" w:hAnsi="ＭＳ Ｐゴシック" w:hint="eastAsia"/>
          <w:b/>
          <w:color w:val="000000" w:themeColor="text1"/>
        </w:rPr>
        <w:t>※</w:t>
      </w:r>
      <w:r w:rsidR="006C3CB2" w:rsidRPr="00C90C0C">
        <w:rPr>
          <w:rFonts w:ascii="ＭＳ Ｐゴシック" w:eastAsia="ＭＳ Ｐゴシック" w:hAnsi="ＭＳ Ｐゴシック" w:hint="eastAsia"/>
          <w:b/>
          <w:color w:val="000000" w:themeColor="text1"/>
        </w:rPr>
        <w:t>以下の４</w:t>
      </w:r>
      <w:r w:rsidRPr="00C90C0C">
        <w:rPr>
          <w:rFonts w:ascii="ＭＳ Ｐゴシック" w:eastAsia="ＭＳ Ｐゴシック" w:hAnsi="ＭＳ Ｐゴシック" w:hint="eastAsia"/>
          <w:b/>
          <w:color w:val="000000" w:themeColor="text1"/>
        </w:rPr>
        <w:t>）</w:t>
      </w:r>
      <w:r w:rsidR="006C3CB2" w:rsidRPr="00C90C0C">
        <w:rPr>
          <w:rFonts w:ascii="ＭＳ Ｐゴシック" w:eastAsia="ＭＳ Ｐゴシック" w:hAnsi="ＭＳ Ｐゴシック" w:hint="eastAsia"/>
          <w:b/>
          <w:color w:val="000000" w:themeColor="text1"/>
        </w:rPr>
        <w:t>～</w:t>
      </w:r>
      <w:r w:rsidR="006C3CB2" w:rsidRPr="00C90C0C">
        <w:rPr>
          <w:rFonts w:ascii="ＭＳ Ｐゴシック" w:eastAsia="ＭＳ Ｐゴシック" w:hAnsi="ＭＳ Ｐゴシック"/>
          <w:b/>
          <w:color w:val="000000" w:themeColor="text1"/>
        </w:rPr>
        <w:t>10</w:t>
      </w:r>
      <w:r w:rsidRPr="00C90C0C">
        <w:rPr>
          <w:rFonts w:ascii="ＭＳ Ｐゴシック" w:eastAsia="ＭＳ Ｐゴシック" w:hAnsi="ＭＳ Ｐゴシック" w:hint="eastAsia"/>
          <w:b/>
          <w:color w:val="000000" w:themeColor="text1"/>
        </w:rPr>
        <w:t>）</w:t>
      </w:r>
      <w:r w:rsidR="006C3CB2" w:rsidRPr="00C90C0C">
        <w:rPr>
          <w:rFonts w:ascii="ＭＳ Ｐゴシック" w:eastAsia="ＭＳ Ｐゴシック" w:hAnsi="ＭＳ Ｐゴシック" w:hint="eastAsia"/>
          <w:b/>
          <w:color w:val="000000" w:themeColor="text1"/>
        </w:rPr>
        <w:t>は、</w:t>
      </w:r>
      <w:r w:rsidR="006A1BE8" w:rsidRPr="00C90C0C">
        <w:rPr>
          <w:rFonts w:ascii="ＭＳ Ｐゴシック" w:eastAsia="ＭＳ Ｐゴシック" w:hAnsi="ＭＳ Ｐゴシック"/>
          <w:b/>
          <w:color w:val="000000" w:themeColor="text1"/>
        </w:rPr>
        <w:t>PDFファイル</w:t>
      </w:r>
      <w:r w:rsidR="006C3CB2" w:rsidRPr="00C90C0C">
        <w:rPr>
          <w:rFonts w:ascii="ＭＳ Ｐゴシック" w:eastAsia="ＭＳ Ｐゴシック" w:hAnsi="ＭＳ Ｐゴシック" w:hint="eastAsia"/>
          <w:b/>
          <w:color w:val="000000" w:themeColor="text1"/>
        </w:rPr>
        <w:t>またはその</w:t>
      </w:r>
      <w:r w:rsidR="006A1BE8" w:rsidRPr="00C90C0C">
        <w:rPr>
          <w:rFonts w:ascii="ＭＳ Ｐゴシック" w:eastAsia="ＭＳ Ｐゴシック" w:hAnsi="ＭＳ Ｐゴシック"/>
          <w:b/>
          <w:color w:val="000000" w:themeColor="text1"/>
        </w:rPr>
        <w:t>ZIP</w:t>
      </w:r>
      <w:r w:rsidR="006C3CB2" w:rsidRPr="00C90C0C">
        <w:rPr>
          <w:rFonts w:ascii="ＭＳ Ｐゴシック" w:eastAsia="ＭＳ Ｐゴシック" w:hAnsi="ＭＳ Ｐゴシック" w:hint="eastAsia"/>
          <w:b/>
          <w:color w:val="000000" w:themeColor="text1"/>
        </w:rPr>
        <w:t>ファイルをアップロードして</w:t>
      </w:r>
      <w:r w:rsidR="00D102C8">
        <w:rPr>
          <w:rFonts w:ascii="ＭＳ Ｐゴシック" w:eastAsia="ＭＳ Ｐゴシック" w:hAnsi="ＭＳ Ｐゴシック" w:hint="eastAsia"/>
          <w:b/>
          <w:color w:val="000000" w:themeColor="text1"/>
        </w:rPr>
        <w:t>くだ</w:t>
      </w:r>
      <w:r w:rsidR="006C3CB2" w:rsidRPr="00C90C0C">
        <w:rPr>
          <w:rFonts w:ascii="ＭＳ Ｐゴシック" w:eastAsia="ＭＳ Ｐゴシック" w:hAnsi="ＭＳ Ｐゴシック" w:hint="eastAsia"/>
          <w:b/>
          <w:color w:val="000000" w:themeColor="text1"/>
        </w:rPr>
        <w:t>さい。</w:t>
      </w:r>
    </w:p>
    <w:p w14:paraId="45F29C68" w14:textId="3EE2D8D5" w:rsidR="006C3CB2" w:rsidRDefault="00142F8D" w:rsidP="008E5A08">
      <w:pPr>
        <w:ind w:firstLineChars="202" w:firstLine="424"/>
        <w:rPr>
          <w:color w:val="000000" w:themeColor="text1"/>
        </w:rPr>
      </w:pPr>
      <w:r>
        <w:rPr>
          <w:rFonts w:hint="eastAsia"/>
          <w:color w:val="000000" w:themeColor="text1"/>
        </w:rPr>
        <w:t>４</w:t>
      </w:r>
      <w:r w:rsidR="00F71E95" w:rsidRPr="00DB4B26">
        <w:rPr>
          <w:rFonts w:hint="eastAsia"/>
          <w:color w:val="000000" w:themeColor="text1"/>
        </w:rPr>
        <w:t>）審査料の振込証明書</w:t>
      </w:r>
    </w:p>
    <w:p w14:paraId="0E93D309" w14:textId="101747C0" w:rsidR="00142F8D" w:rsidRPr="00890CB5" w:rsidRDefault="00142F8D" w:rsidP="008E5A08">
      <w:pPr>
        <w:ind w:firstLineChars="202" w:firstLine="424"/>
        <w:rPr>
          <w:color w:val="000000" w:themeColor="text1"/>
        </w:rPr>
      </w:pPr>
      <w:r>
        <w:rPr>
          <w:rFonts w:hint="eastAsia"/>
          <w:color w:val="000000" w:themeColor="text1"/>
        </w:rPr>
        <w:t>５）論文</w:t>
      </w:r>
      <w:r w:rsidR="00890CB5">
        <w:rPr>
          <w:rFonts w:hint="eastAsia"/>
          <w:color w:val="000000" w:themeColor="text1"/>
        </w:rPr>
        <w:t>（研究業績「1.疫学研究に関する論文業績」に記載した論文のPDFまたはZIPファイル）</w:t>
      </w:r>
    </w:p>
    <w:p w14:paraId="6C7FB637" w14:textId="7BB9E432" w:rsidR="003B4FD5" w:rsidRDefault="00142F8D">
      <w:pPr>
        <w:ind w:firstLineChars="202" w:firstLine="424"/>
        <w:rPr>
          <w:color w:val="000000" w:themeColor="text1"/>
        </w:rPr>
      </w:pPr>
      <w:r>
        <w:rPr>
          <w:rFonts w:hint="eastAsia"/>
          <w:color w:val="000000" w:themeColor="text1"/>
        </w:rPr>
        <w:t>６）生涯学習活動</w:t>
      </w:r>
      <w:r w:rsidR="00942FA3">
        <w:rPr>
          <w:rFonts w:hint="eastAsia"/>
          <w:color w:val="000000" w:themeColor="text1"/>
        </w:rPr>
        <w:t>に関する</w:t>
      </w:r>
      <w:r w:rsidR="00231450">
        <w:rPr>
          <w:rFonts w:hint="eastAsia"/>
          <w:color w:val="000000" w:themeColor="text1"/>
        </w:rPr>
        <w:t>演題発表の抄録および</w:t>
      </w:r>
      <w:r>
        <w:rPr>
          <w:rFonts w:hint="eastAsia"/>
          <w:color w:val="000000" w:themeColor="text1"/>
        </w:rPr>
        <w:t>参加証</w:t>
      </w:r>
      <w:r w:rsidR="00231450">
        <w:rPr>
          <w:rFonts w:hint="eastAsia"/>
          <w:color w:val="000000" w:themeColor="text1"/>
        </w:rPr>
        <w:t>等</w:t>
      </w:r>
    </w:p>
    <w:p w14:paraId="235D0B65" w14:textId="42E07332" w:rsidR="001F6877" w:rsidRDefault="00BD6F35" w:rsidP="008E5A08">
      <w:pPr>
        <w:ind w:firstLineChars="202" w:firstLine="424"/>
        <w:rPr>
          <w:color w:val="000000" w:themeColor="text1"/>
        </w:rPr>
      </w:pPr>
      <w:r>
        <w:rPr>
          <w:rFonts w:hint="eastAsia"/>
          <w:color w:val="000000" w:themeColor="text1"/>
        </w:rPr>
        <w:t>７）</w:t>
      </w:r>
      <w:r w:rsidR="001F6877">
        <w:rPr>
          <w:rFonts w:hint="eastAsia"/>
          <w:color w:val="000000" w:themeColor="text1"/>
        </w:rPr>
        <w:t>疫学専門家</w:t>
      </w:r>
      <w:r w:rsidR="002F6F98">
        <w:rPr>
          <w:rFonts w:hint="eastAsia"/>
          <w:color w:val="000000" w:themeColor="text1"/>
        </w:rPr>
        <w:t>認定</w:t>
      </w:r>
      <w:r w:rsidR="001F6877">
        <w:rPr>
          <w:rFonts w:hint="eastAsia"/>
          <w:color w:val="000000" w:themeColor="text1"/>
        </w:rPr>
        <w:t>レポートに関する資料（必要な場合のみ）</w:t>
      </w:r>
    </w:p>
    <w:p w14:paraId="413F6CFF" w14:textId="55BA7B77" w:rsidR="00142F8D" w:rsidRPr="00942B0D" w:rsidRDefault="00BD6F35" w:rsidP="008E5A08">
      <w:pPr>
        <w:ind w:firstLineChars="202" w:firstLine="424"/>
        <w:rPr>
          <w:color w:val="000000" w:themeColor="text1"/>
        </w:rPr>
      </w:pPr>
      <w:r>
        <w:rPr>
          <w:rFonts w:hint="eastAsia"/>
          <w:color w:val="000000" w:themeColor="text1"/>
        </w:rPr>
        <w:t>８）</w:t>
      </w:r>
      <w:r w:rsidR="00142F8D">
        <w:rPr>
          <w:rFonts w:hint="eastAsia"/>
          <w:color w:val="000000" w:themeColor="text1"/>
        </w:rPr>
        <w:t>疫学研究の主導に関する資料</w:t>
      </w:r>
      <w:r w:rsidR="00942B0D">
        <w:rPr>
          <w:rFonts w:hint="eastAsia"/>
          <w:color w:val="000000" w:themeColor="text1"/>
        </w:rPr>
        <w:t>（上級</w:t>
      </w:r>
      <w:r w:rsidR="00D956F8">
        <w:rPr>
          <w:rFonts w:hint="eastAsia"/>
          <w:color w:val="000000" w:themeColor="text1"/>
        </w:rPr>
        <w:t>疫学</w:t>
      </w:r>
      <w:r w:rsidR="00942B0D">
        <w:rPr>
          <w:rFonts w:hint="eastAsia"/>
          <w:color w:val="000000" w:themeColor="text1"/>
        </w:rPr>
        <w:t>専門家のみ）</w:t>
      </w:r>
    </w:p>
    <w:p w14:paraId="3FD9B947" w14:textId="3860676A" w:rsidR="00142F8D" w:rsidRDefault="00BD6F35" w:rsidP="008E5A08">
      <w:pPr>
        <w:ind w:firstLineChars="202" w:firstLine="424"/>
        <w:rPr>
          <w:color w:val="000000" w:themeColor="text1"/>
        </w:rPr>
      </w:pPr>
      <w:r>
        <w:rPr>
          <w:rFonts w:hint="eastAsia"/>
          <w:color w:val="000000" w:themeColor="text1"/>
        </w:rPr>
        <w:t>９）</w:t>
      </w:r>
      <w:r w:rsidR="00142F8D">
        <w:rPr>
          <w:rFonts w:hint="eastAsia"/>
          <w:color w:val="000000" w:themeColor="text1"/>
        </w:rPr>
        <w:t>コンサルテーションの対応に関する資料</w:t>
      </w:r>
      <w:r w:rsidR="00942B0D">
        <w:rPr>
          <w:rFonts w:hint="eastAsia"/>
          <w:color w:val="000000" w:themeColor="text1"/>
        </w:rPr>
        <w:t>（上級</w:t>
      </w:r>
      <w:r w:rsidR="00D956F8">
        <w:rPr>
          <w:rFonts w:hint="eastAsia"/>
          <w:color w:val="000000" w:themeColor="text1"/>
        </w:rPr>
        <w:t>疫学</w:t>
      </w:r>
      <w:r w:rsidR="00942B0D">
        <w:rPr>
          <w:rFonts w:hint="eastAsia"/>
          <w:color w:val="000000" w:themeColor="text1"/>
        </w:rPr>
        <w:t>専門家のみ）</w:t>
      </w:r>
    </w:p>
    <w:p w14:paraId="53B128CA" w14:textId="4E670F2E" w:rsidR="00E1503E" w:rsidRDefault="001F6877" w:rsidP="00524731">
      <w:pPr>
        <w:ind w:firstLineChars="202" w:firstLine="424"/>
        <w:rPr>
          <w:color w:val="000000" w:themeColor="text1"/>
        </w:rPr>
      </w:pPr>
      <w:r>
        <w:rPr>
          <w:rFonts w:hint="eastAsia"/>
          <w:color w:val="000000" w:themeColor="text1"/>
        </w:rPr>
        <w:t>10</w:t>
      </w:r>
      <w:r w:rsidR="00142F8D">
        <w:rPr>
          <w:rFonts w:hint="eastAsia"/>
          <w:color w:val="000000" w:themeColor="text1"/>
        </w:rPr>
        <w:t>）疫学</w:t>
      </w:r>
      <w:r w:rsidR="000532C0">
        <w:rPr>
          <w:rFonts w:hint="eastAsia"/>
          <w:color w:val="000000" w:themeColor="text1"/>
        </w:rPr>
        <w:t>者</w:t>
      </w:r>
      <w:r w:rsidR="00142F8D">
        <w:rPr>
          <w:rFonts w:hint="eastAsia"/>
          <w:color w:val="000000" w:themeColor="text1"/>
        </w:rPr>
        <w:t>の育成・指導活動に関する資料</w:t>
      </w:r>
      <w:r w:rsidR="00942B0D">
        <w:rPr>
          <w:rFonts w:hint="eastAsia"/>
          <w:color w:val="000000" w:themeColor="text1"/>
        </w:rPr>
        <w:t>（上級</w:t>
      </w:r>
      <w:r w:rsidR="00D956F8">
        <w:rPr>
          <w:rFonts w:hint="eastAsia"/>
          <w:color w:val="000000" w:themeColor="text1"/>
        </w:rPr>
        <w:t>疫学</w:t>
      </w:r>
      <w:r w:rsidR="00942B0D">
        <w:rPr>
          <w:rFonts w:hint="eastAsia"/>
          <w:color w:val="000000" w:themeColor="text1"/>
        </w:rPr>
        <w:t>専門家のみ）</w:t>
      </w:r>
    </w:p>
    <w:p w14:paraId="5E9ADB5D" w14:textId="77777777" w:rsidR="00234916" w:rsidRPr="00524731" w:rsidRDefault="00234916" w:rsidP="00524731">
      <w:pPr>
        <w:ind w:firstLineChars="202" w:firstLine="424"/>
        <w:rPr>
          <w:color w:val="000000" w:themeColor="text1"/>
        </w:rPr>
      </w:pPr>
    </w:p>
    <w:p w14:paraId="17ECAF96" w14:textId="44A402E9" w:rsidR="00697931" w:rsidRPr="00697931" w:rsidRDefault="00142F8D" w:rsidP="00697931">
      <w:pPr>
        <w:ind w:leftChars="338" w:left="1136" w:hangingChars="202" w:hanging="426"/>
        <w:rPr>
          <w:rFonts w:ascii="ＭＳ Ｐゴシック" w:eastAsia="ＭＳ Ｐゴシック" w:hAnsi="ＭＳ Ｐゴシック"/>
          <w:b/>
        </w:rPr>
      </w:pPr>
      <w:r w:rsidRPr="00697931">
        <w:rPr>
          <w:rFonts w:ascii="ＭＳ Ｐゴシック" w:eastAsia="ＭＳ Ｐゴシック" w:hAnsi="ＭＳ Ｐゴシック" w:hint="eastAsia"/>
          <w:b/>
        </w:rPr>
        <w:t>※　申請書類に</w:t>
      </w:r>
      <w:r w:rsidR="00697931" w:rsidRPr="00697931">
        <w:rPr>
          <w:rFonts w:ascii="ＭＳ Ｐゴシック" w:eastAsia="ＭＳ Ｐゴシック" w:hAnsi="ＭＳ Ｐゴシック" w:hint="eastAsia"/>
          <w:b/>
        </w:rPr>
        <w:t>関する注意事項</w:t>
      </w:r>
    </w:p>
    <w:p w14:paraId="37CC342C" w14:textId="0BCECAEC" w:rsidR="00AD5C50" w:rsidRPr="00697931" w:rsidRDefault="00142F8D" w:rsidP="00697931">
      <w:pPr>
        <w:ind w:leftChars="338" w:left="1134" w:hangingChars="202" w:hanging="424"/>
      </w:pPr>
      <w:r w:rsidRPr="00697931">
        <w:t>３）</w:t>
      </w:r>
      <w:r w:rsidR="007C3AB3">
        <w:rPr>
          <w:rFonts w:ascii="ＭＳ Ｐゴシック" w:eastAsia="ＭＳ Ｐゴシック" w:hAnsi="ＭＳ Ｐゴシック" w:hint="eastAsia"/>
          <w:b/>
        </w:rPr>
        <w:t>経過</w:t>
      </w:r>
      <w:r w:rsidRPr="00697931">
        <w:rPr>
          <w:rFonts w:ascii="ＭＳ Ｐゴシック" w:eastAsia="ＭＳ Ｐゴシック" w:hAnsi="ＭＳ Ｐゴシック"/>
          <w:b/>
        </w:rPr>
        <w:t>措置</w:t>
      </w:r>
      <w:r w:rsidRPr="00697931">
        <w:t>に基づいて疫学専門家と上級疫学専門家の認定を同時に申請される方は</w:t>
      </w:r>
      <w:r w:rsidR="00184A39">
        <w:rPr>
          <w:rFonts w:hint="eastAsia"/>
        </w:rPr>
        <w:t>、</w:t>
      </w:r>
      <w:r w:rsidRPr="00697931">
        <w:rPr>
          <w:rFonts w:ascii="ＭＳ Ｐゴシック" w:eastAsia="ＭＳ Ｐゴシック" w:hAnsi="ＭＳ Ｐゴシック"/>
          <w:b/>
        </w:rPr>
        <w:t>疫学専門家認定レポート（様式３）</w:t>
      </w:r>
      <w:r w:rsidR="00524731" w:rsidRPr="00697931">
        <w:t>と</w:t>
      </w:r>
      <w:r w:rsidRPr="00697931">
        <w:rPr>
          <w:rFonts w:ascii="ＭＳ Ｐゴシック" w:eastAsia="ＭＳ Ｐゴシック" w:hAnsi="ＭＳ Ｐゴシック"/>
          <w:b/>
        </w:rPr>
        <w:t>上級疫学専門家認定レポート（様式４）の両方を</w:t>
      </w:r>
      <w:r w:rsidR="00387CE4" w:rsidRPr="00387CE4">
        <w:rPr>
          <w:rFonts w:ascii="ＭＳ Ｐゴシック" w:eastAsia="ＭＳ Ｐゴシック" w:hAnsi="ＭＳ Ｐゴシック" w:hint="eastAsia"/>
          <w:b/>
        </w:rPr>
        <w:t>上級疫学専門家の申請期間内に</w:t>
      </w:r>
      <w:r w:rsidRPr="00697931">
        <w:rPr>
          <w:rFonts w:ascii="ＭＳ Ｐゴシック" w:eastAsia="ＭＳ Ｐゴシック" w:hAnsi="ＭＳ Ｐゴシック"/>
          <w:b/>
        </w:rPr>
        <w:t>提出</w:t>
      </w:r>
      <w:r w:rsidRPr="00697931">
        <w:t>してください。</w:t>
      </w:r>
    </w:p>
    <w:p w14:paraId="1F92E032" w14:textId="42B30AE3" w:rsidR="00142F8D" w:rsidRPr="00697931" w:rsidRDefault="00142F8D" w:rsidP="00697931">
      <w:pPr>
        <w:ind w:leftChars="338" w:left="1134" w:hangingChars="202" w:hanging="424"/>
      </w:pPr>
      <w:r w:rsidRPr="00697931">
        <w:t>６）201</w:t>
      </w:r>
      <w:r w:rsidR="00624B60">
        <w:rPr>
          <w:rFonts w:hint="eastAsia"/>
        </w:rPr>
        <w:t>5</w:t>
      </w:r>
      <w:r w:rsidRPr="00697931">
        <w:t>年</w:t>
      </w:r>
      <w:r w:rsidRPr="00234916">
        <w:t>～2019年</w:t>
      </w:r>
      <w:r w:rsidR="007C768C" w:rsidRPr="00234916">
        <w:rPr>
          <w:rFonts w:hint="eastAsia"/>
        </w:rPr>
        <w:t>の</w:t>
      </w:r>
      <w:r w:rsidR="00234916" w:rsidRPr="00234916">
        <w:rPr>
          <w:rFonts w:hint="eastAsia"/>
        </w:rPr>
        <w:t>疫学専門家認定</w:t>
      </w:r>
      <w:r w:rsidR="007C768C" w:rsidRPr="00234916">
        <w:rPr>
          <w:rFonts w:hint="eastAsia"/>
        </w:rPr>
        <w:t>制</w:t>
      </w:r>
      <w:r w:rsidR="007C768C">
        <w:rPr>
          <w:rFonts w:hint="eastAsia"/>
        </w:rPr>
        <w:t>度発足までの５年間</w:t>
      </w:r>
      <w:r w:rsidRPr="00697931">
        <w:t>に</w:t>
      </w:r>
      <w:r w:rsidR="005055E4">
        <w:rPr>
          <w:rFonts w:hint="eastAsia"/>
        </w:rPr>
        <w:t>開催された</w:t>
      </w:r>
      <w:r w:rsidRPr="00697931">
        <w:t>学術総会</w:t>
      </w:r>
      <w:r w:rsidR="00AD5C50">
        <w:rPr>
          <w:rFonts w:hint="eastAsia"/>
        </w:rPr>
        <w:t>およびセミナー</w:t>
      </w:r>
      <w:r w:rsidR="005055E4">
        <w:rPr>
          <w:rFonts w:hint="eastAsia"/>
        </w:rPr>
        <w:t>については、</w:t>
      </w:r>
      <w:r w:rsidRPr="00697931">
        <w:t>参加証を添付しなくても</w:t>
      </w:r>
      <w:r w:rsidR="007C768C">
        <w:rPr>
          <w:rFonts w:hint="eastAsia"/>
        </w:rPr>
        <w:t>研究業績書</w:t>
      </w:r>
      <w:r w:rsidR="00184A39">
        <w:rPr>
          <w:rFonts w:hint="eastAsia"/>
        </w:rPr>
        <w:t>（様式２）</w:t>
      </w:r>
      <w:r w:rsidR="007C768C">
        <w:rPr>
          <w:rFonts w:hint="eastAsia"/>
        </w:rPr>
        <w:t>に記載</w:t>
      </w:r>
      <w:r w:rsidR="00234916">
        <w:rPr>
          <w:rFonts w:hint="eastAsia"/>
        </w:rPr>
        <w:t>して</w:t>
      </w:r>
      <w:r w:rsidR="007C768C">
        <w:rPr>
          <w:rFonts w:hint="eastAsia"/>
        </w:rPr>
        <w:t>いただければ</w:t>
      </w:r>
      <w:r w:rsidRPr="00697931">
        <w:t>結構です。</w:t>
      </w:r>
      <w:r w:rsidR="002F6F98">
        <w:rPr>
          <w:rFonts w:hint="eastAsia"/>
        </w:rPr>
        <w:t>2014年以前</w:t>
      </w:r>
      <w:r w:rsidR="00175DB1">
        <w:rPr>
          <w:rFonts w:hint="eastAsia"/>
        </w:rPr>
        <w:t>、2020年以降</w:t>
      </w:r>
      <w:r w:rsidR="002F6F98">
        <w:rPr>
          <w:rFonts w:hint="eastAsia"/>
        </w:rPr>
        <w:t>については</w:t>
      </w:r>
      <w:r w:rsidR="00AD5C50">
        <w:rPr>
          <w:rFonts w:hint="eastAsia"/>
        </w:rPr>
        <w:t>参加証</w:t>
      </w:r>
      <w:r w:rsidR="002F6F98">
        <w:rPr>
          <w:rFonts w:hint="eastAsia"/>
        </w:rPr>
        <w:t>の提出が必要ですが、</w:t>
      </w:r>
      <w:r w:rsidR="00624B60">
        <w:rPr>
          <w:rFonts w:hint="eastAsia"/>
        </w:rPr>
        <w:t>参加申込受付</w:t>
      </w:r>
      <w:r w:rsidR="00AD5C50">
        <w:rPr>
          <w:rFonts w:hint="eastAsia"/>
        </w:rPr>
        <w:t>メールのコピー</w:t>
      </w:r>
      <w:r w:rsidR="005D2706">
        <w:rPr>
          <w:rFonts w:hint="eastAsia"/>
        </w:rPr>
        <w:t>でも結構です。2014年以前でそれらが無い場合は</w:t>
      </w:r>
      <w:r w:rsidR="00184A39">
        <w:rPr>
          <w:rFonts w:hint="eastAsia"/>
        </w:rPr>
        <w:t>講演集の表紙のコピー</w:t>
      </w:r>
      <w:r w:rsidR="00AD5C50">
        <w:rPr>
          <w:rFonts w:hint="eastAsia"/>
        </w:rPr>
        <w:t>等でも結構です。</w:t>
      </w:r>
      <w:r w:rsidR="004649FA">
        <w:rPr>
          <w:rFonts w:hint="eastAsia"/>
        </w:rPr>
        <w:t>ただし、演題発表した</w:t>
      </w:r>
      <w:r w:rsidR="0000785B">
        <w:rPr>
          <w:rFonts w:hint="eastAsia"/>
        </w:rPr>
        <w:t>場合には、</w:t>
      </w:r>
      <w:r w:rsidR="004649FA">
        <w:rPr>
          <w:rFonts w:hint="eastAsia"/>
        </w:rPr>
        <w:t>証拠書類（抄録等）</w:t>
      </w:r>
      <w:r w:rsidR="0000785B">
        <w:rPr>
          <w:rFonts w:hint="eastAsia"/>
        </w:rPr>
        <w:t>を</w:t>
      </w:r>
      <w:r w:rsidR="004649FA">
        <w:rPr>
          <w:rFonts w:hint="eastAsia"/>
        </w:rPr>
        <w:t>必ず添付してください。</w:t>
      </w:r>
    </w:p>
    <w:p w14:paraId="38AB20A7" w14:textId="4DE9B1EA" w:rsidR="00142F8D" w:rsidRPr="00697931" w:rsidRDefault="002F6F98" w:rsidP="00697931">
      <w:pPr>
        <w:ind w:leftChars="338" w:left="1134" w:hangingChars="202" w:hanging="424"/>
      </w:pPr>
      <w:r>
        <w:rPr>
          <w:rFonts w:hint="eastAsia"/>
        </w:rPr>
        <w:t>８</w:t>
      </w:r>
      <w:r w:rsidR="00142F8D" w:rsidRPr="00697931">
        <w:t>）研究の名称、助成元、研究班構成、概要がわかる資料を数ページで抜粋して添付してください。</w:t>
      </w:r>
      <w:r w:rsidR="0073077D">
        <w:rPr>
          <w:rFonts w:hint="eastAsia"/>
        </w:rPr>
        <w:t>研究報告書を</w:t>
      </w:r>
      <w:r w:rsidR="00127859">
        <w:rPr>
          <w:rFonts w:hint="eastAsia"/>
        </w:rPr>
        <w:t>添付</w:t>
      </w:r>
      <w:r w:rsidR="0073077D">
        <w:rPr>
          <w:rFonts w:hint="eastAsia"/>
        </w:rPr>
        <w:t>する場合は、例えば、表紙と総括研究報告の1ページ目など、</w:t>
      </w:r>
      <w:r w:rsidR="00CC6B2C">
        <w:rPr>
          <w:rFonts w:hint="eastAsia"/>
        </w:rPr>
        <w:t>必要事項が</w:t>
      </w:r>
      <w:r w:rsidR="0073077D">
        <w:rPr>
          <w:rFonts w:hint="eastAsia"/>
        </w:rPr>
        <w:t>わかるページを抜粋して</w:t>
      </w:r>
      <w:r w:rsidR="00D102C8">
        <w:rPr>
          <w:rFonts w:hint="eastAsia"/>
        </w:rPr>
        <w:t>添付してくだ</w:t>
      </w:r>
      <w:r w:rsidR="0073077D">
        <w:rPr>
          <w:rFonts w:hint="eastAsia"/>
        </w:rPr>
        <w:t>さい。</w:t>
      </w:r>
      <w:r w:rsidR="00142F8D" w:rsidRPr="00697931">
        <w:t>なお、それらがわかる記載がされているホームページのURL</w:t>
      </w:r>
      <w:r w:rsidR="007C768C">
        <w:rPr>
          <w:rFonts w:hint="eastAsia"/>
        </w:rPr>
        <w:t>（アドレス）</w:t>
      </w:r>
      <w:r w:rsidR="00142F8D" w:rsidRPr="00697931">
        <w:t>を研究業績書に記載</w:t>
      </w:r>
      <w:r w:rsidR="00234916">
        <w:rPr>
          <w:rFonts w:hint="eastAsia"/>
        </w:rPr>
        <w:t>して</w:t>
      </w:r>
      <w:r w:rsidR="00142F8D" w:rsidRPr="00697931">
        <w:t>いただければ、添付</w:t>
      </w:r>
      <w:r w:rsidR="00234916">
        <w:rPr>
          <w:rFonts w:hint="eastAsia"/>
        </w:rPr>
        <w:t>して</w:t>
      </w:r>
      <w:r w:rsidR="00142F8D" w:rsidRPr="00697931">
        <w:t>いただかなくても結構です。</w:t>
      </w:r>
    </w:p>
    <w:p w14:paraId="11E0BA5D" w14:textId="65D49CA1" w:rsidR="00142F8D" w:rsidRPr="00697931" w:rsidRDefault="002F6F98" w:rsidP="00697931">
      <w:pPr>
        <w:ind w:leftChars="338" w:left="1134" w:hangingChars="202" w:hanging="424"/>
      </w:pPr>
      <w:r>
        <w:rPr>
          <w:rFonts w:hint="eastAsia"/>
        </w:rPr>
        <w:t>９</w:t>
      </w:r>
      <w:r w:rsidR="00142F8D" w:rsidRPr="00697931">
        <w:t>）</w:t>
      </w:r>
      <w:r w:rsidR="00184A39">
        <w:rPr>
          <w:rFonts w:hint="eastAsia"/>
        </w:rPr>
        <w:t xml:space="preserve"> </w:t>
      </w:r>
      <w:r w:rsidR="00142F8D" w:rsidRPr="00697931">
        <w:t>謝辞</w:t>
      </w:r>
      <w:r w:rsidR="007C768C">
        <w:rPr>
          <w:rFonts w:hint="eastAsia"/>
        </w:rPr>
        <w:t>への記載</w:t>
      </w:r>
      <w:r w:rsidR="00142F8D" w:rsidRPr="00697931">
        <w:t>または共著</w:t>
      </w:r>
      <w:r w:rsidR="009D0730">
        <w:rPr>
          <w:rFonts w:hint="eastAsia"/>
        </w:rPr>
        <w:t>者</w:t>
      </w:r>
      <w:r w:rsidR="007C768C">
        <w:rPr>
          <w:rFonts w:hint="eastAsia"/>
        </w:rPr>
        <w:t>としての参画の場合、それ</w:t>
      </w:r>
      <w:r w:rsidR="00142F8D" w:rsidRPr="00697931">
        <w:t>が確認できる論文を添付してください。</w:t>
      </w:r>
      <w:r w:rsidR="007C768C" w:rsidRPr="007C768C">
        <w:rPr>
          <w:rFonts w:hint="eastAsia"/>
        </w:rPr>
        <w:t>研究班への疫学担当者としての参画の場合は、上記の</w:t>
      </w:r>
      <w:r w:rsidR="002C272E">
        <w:rPr>
          <w:rFonts w:hint="eastAsia"/>
        </w:rPr>
        <w:t>８）</w:t>
      </w:r>
      <w:r w:rsidR="007C768C" w:rsidRPr="007C768C">
        <w:t>と同様のものを添付して</w:t>
      </w:r>
      <w:r w:rsidR="00234916">
        <w:rPr>
          <w:rFonts w:hint="eastAsia"/>
        </w:rPr>
        <w:t>くだ</w:t>
      </w:r>
      <w:r w:rsidR="007C768C" w:rsidRPr="007C768C">
        <w:t>さい。</w:t>
      </w:r>
    </w:p>
    <w:p w14:paraId="038CD105" w14:textId="4395122B" w:rsidR="00697931" w:rsidRDefault="002F6F98" w:rsidP="00697931">
      <w:pPr>
        <w:ind w:leftChars="338" w:left="1134" w:hangingChars="202" w:hanging="424"/>
      </w:pPr>
      <w:r>
        <w:rPr>
          <w:rFonts w:hint="eastAsia"/>
        </w:rPr>
        <w:t>10</w:t>
      </w:r>
      <w:r w:rsidR="00142F8D" w:rsidRPr="00697931">
        <w:t>）修士または博士の学生の主任指導、補佐的指導については、そのことがわかる学位申請要旨</w:t>
      </w:r>
      <w:r w:rsidR="007C768C">
        <w:rPr>
          <w:rFonts w:hint="eastAsia"/>
        </w:rPr>
        <w:t>等</w:t>
      </w:r>
      <w:r w:rsidR="00142F8D" w:rsidRPr="00697931">
        <w:t>を添付してください。</w:t>
      </w:r>
      <w:r w:rsidR="00697931">
        <w:rPr>
          <w:rFonts w:hint="eastAsia"/>
        </w:rPr>
        <w:t>また、</w:t>
      </w:r>
      <w:r w:rsidR="00142F8D" w:rsidRPr="00697931">
        <w:t>疫学に関する授業、講演、セミナーの講師については、シラバス、講演やセミナーのチラシや次第等を添付してください。</w:t>
      </w:r>
    </w:p>
    <w:p w14:paraId="0B76B7D4" w14:textId="6C2A329A" w:rsidR="00697931" w:rsidRPr="00697931" w:rsidRDefault="00142F8D" w:rsidP="00697931">
      <w:pPr>
        <w:ind w:leftChars="539" w:left="1132"/>
      </w:pPr>
      <w:r w:rsidRPr="00697931">
        <w:t>上級疫学専門家認定レポートに記載した2件については、</w:t>
      </w:r>
      <w:r w:rsidR="00061DB9">
        <w:rPr>
          <w:rFonts w:hint="eastAsia"/>
        </w:rPr>
        <w:t>申請者</w:t>
      </w:r>
      <w:r w:rsidRPr="00697931">
        <w:t>が育成・指導した人が筆頭著者となっている論文または学会発表の抄録を添付</w:t>
      </w:r>
      <w:r w:rsidR="00F12C41">
        <w:rPr>
          <w:rFonts w:hint="eastAsia"/>
        </w:rPr>
        <w:t>するとともに</w:t>
      </w:r>
      <w:r w:rsidR="00231450">
        <w:rPr>
          <w:rFonts w:hint="eastAsia"/>
        </w:rPr>
        <w:t>指導期間や指導内容</w:t>
      </w:r>
      <w:r w:rsidR="00F12C41">
        <w:rPr>
          <w:rFonts w:hint="eastAsia"/>
        </w:rPr>
        <w:t>をレポートに記載</w:t>
      </w:r>
      <w:r w:rsidRPr="00697931">
        <w:t>してください。</w:t>
      </w:r>
    </w:p>
    <w:p w14:paraId="5DB47890" w14:textId="29E42CEA" w:rsidR="00A21B5C" w:rsidRPr="00A21B5C" w:rsidRDefault="00142F8D" w:rsidP="00C90C0C">
      <w:pPr>
        <w:ind w:leftChars="338" w:left="1134" w:hangingChars="202" w:hanging="424"/>
        <w:rPr>
          <w:color w:val="000000" w:themeColor="text1"/>
        </w:rPr>
      </w:pPr>
      <w:r w:rsidRPr="00697931">
        <w:rPr>
          <w:rFonts w:hint="eastAsia"/>
        </w:rPr>
        <w:t>※</w:t>
      </w:r>
      <w:r w:rsidRPr="00697931">
        <w:t>日本疫学会への貢献活動については、資料の添付は不要です。</w:t>
      </w:r>
    </w:p>
    <w:p w14:paraId="3E41DFA8" w14:textId="44CCAA49" w:rsidR="006406C4" w:rsidRPr="001F08A0" w:rsidRDefault="00A91636" w:rsidP="001F08A0">
      <w:pPr>
        <w:widowControl/>
        <w:jc w:val="left"/>
        <w:rPr>
          <w:rFonts w:ascii="ＭＳ Ｐゴシック" w:eastAsia="ＭＳ Ｐゴシック" w:hAnsi="ＭＳ Ｐゴシック"/>
          <w:b/>
          <w:color w:val="000000" w:themeColor="text1"/>
        </w:rPr>
      </w:pPr>
      <w:r>
        <w:rPr>
          <w:color w:val="000000" w:themeColor="text1"/>
        </w:rPr>
        <w:br w:type="page"/>
      </w:r>
      <w:r w:rsidR="006406C4" w:rsidRPr="001F08A0">
        <w:rPr>
          <w:rFonts w:ascii="ＭＳ Ｐゴシック" w:eastAsia="ＭＳ Ｐゴシック" w:hAnsi="ＭＳ Ｐゴシック" w:hint="eastAsia"/>
          <w:b/>
          <w:color w:val="000000" w:themeColor="text1"/>
        </w:rPr>
        <w:lastRenderedPageBreak/>
        <w:t xml:space="preserve">　　　※　ファイル名の付け方</w:t>
      </w:r>
    </w:p>
    <w:p w14:paraId="6F822552" w14:textId="775B1D6D" w:rsidR="00A21B5C" w:rsidRPr="00A21B5C" w:rsidRDefault="00A21B5C" w:rsidP="00A21B5C">
      <w:pPr>
        <w:ind w:leftChars="400" w:left="1050" w:hangingChars="100" w:hanging="210"/>
        <w:rPr>
          <w:color w:val="000000" w:themeColor="text1"/>
        </w:rPr>
      </w:pPr>
      <w:r w:rsidRPr="00A21B5C">
        <w:rPr>
          <w:rFonts w:hint="eastAsia"/>
          <w:color w:val="000000" w:themeColor="text1"/>
        </w:rPr>
        <w:t>ファイル名の頭には、【会員番号の末尾</w:t>
      </w:r>
      <w:r w:rsidRPr="00A21B5C">
        <w:rPr>
          <w:color w:val="000000" w:themeColor="text1"/>
        </w:rPr>
        <w:t>4桁の数字</w:t>
      </w:r>
      <w:r w:rsidRPr="00A21B5C">
        <w:rPr>
          <w:rFonts w:hint="eastAsia"/>
          <w:color w:val="000000" w:themeColor="text1"/>
        </w:rPr>
        <w:t>】</w:t>
      </w:r>
      <w:r w:rsidRPr="00A21B5C">
        <w:rPr>
          <w:color w:val="000000" w:themeColor="text1"/>
        </w:rPr>
        <w:t>-【</w:t>
      </w:r>
      <w:r w:rsidR="00184A39">
        <w:rPr>
          <w:rFonts w:hint="eastAsia"/>
          <w:color w:val="000000" w:themeColor="text1"/>
        </w:rPr>
        <w:t>申請書類の</w:t>
      </w:r>
      <w:r w:rsidRPr="00A21B5C">
        <w:rPr>
          <w:color w:val="000000" w:themeColor="text1"/>
        </w:rPr>
        <w:t>項目番号】</w:t>
      </w:r>
      <w:r w:rsidR="00184A39">
        <w:rPr>
          <w:rFonts w:hint="eastAsia"/>
          <w:color w:val="000000" w:themeColor="text1"/>
        </w:rPr>
        <w:t>（p.3参照）</w:t>
      </w:r>
      <w:r w:rsidRPr="00A21B5C">
        <w:rPr>
          <w:color w:val="000000" w:themeColor="text1"/>
        </w:rPr>
        <w:t>-【連番</w:t>
      </w:r>
      <w:r w:rsidRPr="00A21B5C">
        <w:rPr>
          <w:rFonts w:hint="eastAsia"/>
          <w:color w:val="000000" w:themeColor="text1"/>
        </w:rPr>
        <w:t>（同じ項目に複数のファイルがある場合）】を付けて</w:t>
      </w:r>
      <w:r w:rsidR="00D102C8">
        <w:rPr>
          <w:rFonts w:hint="eastAsia"/>
          <w:color w:val="000000" w:themeColor="text1"/>
        </w:rPr>
        <w:t>くだ</w:t>
      </w:r>
      <w:r w:rsidRPr="00A21B5C">
        <w:rPr>
          <w:rFonts w:hint="eastAsia"/>
          <w:color w:val="000000" w:themeColor="text1"/>
        </w:rPr>
        <w:t>さい。</w:t>
      </w:r>
      <w:r w:rsidR="00D102C8">
        <w:rPr>
          <w:rFonts w:hint="eastAsia"/>
          <w:color w:val="000000" w:themeColor="text1"/>
        </w:rPr>
        <w:t>最後に氏名</w:t>
      </w:r>
      <w:r w:rsidR="009F437E">
        <w:rPr>
          <w:rFonts w:hint="eastAsia"/>
          <w:color w:val="000000" w:themeColor="text1"/>
        </w:rPr>
        <w:t>のローマ字（小文字）を付けて下さい</w:t>
      </w:r>
      <w:r w:rsidRPr="00A21B5C">
        <w:rPr>
          <w:rFonts w:hint="eastAsia"/>
          <w:color w:val="000000" w:themeColor="text1"/>
        </w:rPr>
        <w:t>。</w:t>
      </w:r>
    </w:p>
    <w:p w14:paraId="6EDEA20A" w14:textId="77777777" w:rsidR="00A21B5C" w:rsidRPr="00A21B5C" w:rsidRDefault="00A21B5C" w:rsidP="00A21B5C">
      <w:pPr>
        <w:ind w:leftChars="400" w:left="1050" w:hangingChars="100" w:hanging="210"/>
        <w:rPr>
          <w:color w:val="000000" w:themeColor="text1"/>
        </w:rPr>
      </w:pPr>
    </w:p>
    <w:p w14:paraId="6DFB3F28" w14:textId="77777777" w:rsidR="00A21B5C" w:rsidRPr="00A21B5C" w:rsidRDefault="00A21B5C" w:rsidP="00A21B5C">
      <w:pPr>
        <w:ind w:leftChars="200" w:left="420"/>
        <w:rPr>
          <w:rFonts w:ascii="ＭＳ Ｐゴシック" w:eastAsia="ＭＳ Ｐゴシック" w:hAnsi="ＭＳ Ｐゴシック"/>
          <w:b/>
          <w:color w:val="000000" w:themeColor="text1"/>
          <w:szCs w:val="21"/>
          <w:bdr w:val="single" w:sz="4" w:space="0" w:color="auto"/>
        </w:rPr>
      </w:pPr>
      <w:r w:rsidRPr="00A21B5C">
        <w:rPr>
          <w:rFonts w:ascii="ＭＳ Ｐゴシック" w:eastAsia="ＭＳ Ｐゴシック" w:hAnsi="ＭＳ Ｐゴシック" w:hint="eastAsia"/>
          <w:b/>
          <w:color w:val="000000" w:themeColor="text1"/>
          <w:bdr w:val="single" w:sz="4" w:space="0" w:color="auto"/>
        </w:rPr>
        <w:t xml:space="preserve">　</w:t>
      </w:r>
      <w:r w:rsidRPr="00A21B5C">
        <w:rPr>
          <w:rFonts w:ascii="ＭＳ Ｐゴシック" w:eastAsia="ＭＳ Ｐゴシック" w:hAnsi="ＭＳ Ｐゴシック" w:hint="eastAsia"/>
          <w:b/>
          <w:color w:val="000000" w:themeColor="text1"/>
          <w:szCs w:val="21"/>
          <w:bdr w:val="single" w:sz="4" w:space="0" w:color="auto"/>
        </w:rPr>
        <w:t xml:space="preserve">ファイル名の例　</w:t>
      </w:r>
    </w:p>
    <w:p w14:paraId="5AB2E687" w14:textId="6DDFCABB" w:rsidR="00A21B5C" w:rsidRDefault="00A21B5C" w:rsidP="001F08A0">
      <w:pPr>
        <w:widowControl/>
        <w:ind w:leftChars="400" w:left="840"/>
        <w:jc w:val="left"/>
        <w:rPr>
          <w:rFonts w:ascii="ＭＳ Ｐゴシック" w:eastAsia="ＭＳ Ｐゴシック" w:hAnsi="ＭＳ Ｐゴシック"/>
          <w:szCs w:val="21"/>
        </w:rPr>
      </w:pPr>
      <w:r w:rsidRPr="001F08A0">
        <w:rPr>
          <w:rFonts w:ascii="ＭＳ Ｐゴシック" w:eastAsia="ＭＳ Ｐゴシック" w:hAnsi="ＭＳ Ｐゴシック"/>
          <w:szCs w:val="21"/>
        </w:rPr>
        <w:t>0099-01-</w:t>
      </w:r>
      <w:r w:rsidR="009F437E">
        <w:rPr>
          <w:rFonts w:ascii="ＭＳ Ｐゴシック" w:eastAsia="ＭＳ Ｐゴシック" w:hAnsi="ＭＳ Ｐゴシック" w:hint="eastAsia"/>
          <w:szCs w:val="21"/>
        </w:rPr>
        <w:t>r</w:t>
      </w:r>
      <w:r w:rsidR="009F437E">
        <w:rPr>
          <w:rFonts w:ascii="ＭＳ Ｐゴシック" w:eastAsia="ＭＳ Ｐゴシック" w:hAnsi="ＭＳ Ｐゴシック"/>
          <w:szCs w:val="21"/>
        </w:rPr>
        <w:t>eiwa</w:t>
      </w:r>
      <w:r w:rsidR="00D102C8">
        <w:rPr>
          <w:rFonts w:ascii="ＭＳ Ｐゴシック" w:eastAsia="ＭＳ Ｐゴシック" w:hAnsi="ＭＳ Ｐゴシック"/>
          <w:szCs w:val="21"/>
        </w:rPr>
        <w:t>taro</w:t>
      </w:r>
      <w:r w:rsidRPr="001F08A0">
        <w:rPr>
          <w:rFonts w:ascii="ＭＳ Ｐゴシック" w:eastAsia="ＭＳ Ｐゴシック" w:hAnsi="ＭＳ Ｐゴシック"/>
          <w:szCs w:val="21"/>
        </w:rPr>
        <w:t>.pdf</w:t>
      </w:r>
    </w:p>
    <w:p w14:paraId="1758FE27" w14:textId="3D715DF2" w:rsidR="00184A39" w:rsidRDefault="00184A39" w:rsidP="001F08A0">
      <w:pPr>
        <w:widowControl/>
        <w:ind w:leftChars="400" w:left="84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0099-0</w:t>
      </w:r>
      <w:r w:rsidR="00825A42">
        <w:rPr>
          <w:rFonts w:ascii="ＭＳ Ｐゴシック" w:eastAsia="ＭＳ Ｐゴシック" w:hAnsi="ＭＳ Ｐゴシック" w:hint="eastAsia"/>
          <w:szCs w:val="21"/>
        </w:rPr>
        <w:t>2</w:t>
      </w:r>
      <w:r>
        <w:rPr>
          <w:rFonts w:ascii="ＭＳ Ｐゴシック" w:eastAsia="ＭＳ Ｐゴシック" w:hAnsi="ＭＳ Ｐゴシック" w:hint="eastAsia"/>
          <w:szCs w:val="21"/>
        </w:rPr>
        <w:t>-</w:t>
      </w:r>
      <w:r w:rsidR="009F437E">
        <w:rPr>
          <w:rFonts w:ascii="ＭＳ Ｐゴシック" w:eastAsia="ＭＳ Ｐゴシック" w:hAnsi="ＭＳ Ｐゴシック" w:hint="eastAsia"/>
          <w:szCs w:val="21"/>
        </w:rPr>
        <w:t>r</w:t>
      </w:r>
      <w:r w:rsidR="009F437E">
        <w:rPr>
          <w:rFonts w:ascii="ＭＳ Ｐゴシック" w:eastAsia="ＭＳ Ｐゴシック" w:hAnsi="ＭＳ Ｐゴシック"/>
          <w:szCs w:val="21"/>
        </w:rPr>
        <w:t>eiwa</w:t>
      </w:r>
      <w:r w:rsidR="00D102C8">
        <w:rPr>
          <w:rFonts w:ascii="ＭＳ Ｐゴシック" w:eastAsia="ＭＳ Ｐゴシック" w:hAnsi="ＭＳ Ｐゴシック"/>
          <w:szCs w:val="21"/>
        </w:rPr>
        <w:t>taro</w:t>
      </w:r>
      <w:r w:rsidR="00061DB9">
        <w:rPr>
          <w:rFonts w:ascii="ＭＳ Ｐゴシック" w:eastAsia="ＭＳ Ｐゴシック" w:hAnsi="ＭＳ Ｐゴシック" w:hint="eastAsia"/>
          <w:szCs w:val="21"/>
        </w:rPr>
        <w:t>.</w:t>
      </w:r>
      <w:r w:rsidR="00061DB9">
        <w:rPr>
          <w:rFonts w:ascii="ＭＳ Ｐゴシック" w:eastAsia="ＭＳ Ｐゴシック" w:hAnsi="ＭＳ Ｐゴシック"/>
          <w:szCs w:val="21"/>
        </w:rPr>
        <w:t>x</w:t>
      </w:r>
      <w:r w:rsidR="00061DB9">
        <w:rPr>
          <w:rFonts w:ascii="ＭＳ Ｐゴシック" w:eastAsia="ＭＳ Ｐゴシック" w:hAnsi="ＭＳ Ｐゴシック" w:hint="eastAsia"/>
          <w:szCs w:val="21"/>
        </w:rPr>
        <w:t>ls</w:t>
      </w:r>
      <w:r w:rsidR="00061DB9">
        <w:rPr>
          <w:rFonts w:ascii="ＭＳ Ｐゴシック" w:eastAsia="ＭＳ Ｐゴシック" w:hAnsi="ＭＳ Ｐゴシック"/>
          <w:szCs w:val="21"/>
        </w:rPr>
        <w:t>x</w:t>
      </w:r>
    </w:p>
    <w:p w14:paraId="6C1B098D" w14:textId="42EA5D80" w:rsidR="00A91636" w:rsidRDefault="00A21B5C" w:rsidP="001F08A0">
      <w:pPr>
        <w:ind w:leftChars="400" w:left="840"/>
        <w:jc w:val="left"/>
        <w:rPr>
          <w:rFonts w:ascii="ＭＳ Ｐゴシック" w:eastAsia="ＭＳ Ｐゴシック" w:hAnsi="ＭＳ Ｐゴシック"/>
          <w:b/>
          <w:sz w:val="24"/>
          <w:szCs w:val="24"/>
        </w:rPr>
      </w:pPr>
      <w:r w:rsidRPr="001F08A0">
        <w:rPr>
          <w:rFonts w:ascii="ＭＳ Ｐゴシック" w:eastAsia="ＭＳ Ｐゴシック" w:hAnsi="ＭＳ Ｐゴシック"/>
          <w:szCs w:val="21"/>
        </w:rPr>
        <w:t>0099-05-1-</w:t>
      </w:r>
      <w:r w:rsidR="009F437E">
        <w:rPr>
          <w:rFonts w:ascii="ＭＳ Ｐゴシック" w:eastAsia="ＭＳ Ｐゴシック" w:hAnsi="ＭＳ Ｐゴシック" w:hint="eastAsia"/>
          <w:szCs w:val="21"/>
        </w:rPr>
        <w:t>r</w:t>
      </w:r>
      <w:r w:rsidR="009F437E">
        <w:rPr>
          <w:rFonts w:ascii="ＭＳ Ｐゴシック" w:eastAsia="ＭＳ Ｐゴシック" w:hAnsi="ＭＳ Ｐゴシック"/>
          <w:szCs w:val="21"/>
        </w:rPr>
        <w:t>eiwa</w:t>
      </w:r>
      <w:r w:rsidR="00D102C8">
        <w:rPr>
          <w:rFonts w:ascii="ＭＳ Ｐゴシック" w:eastAsia="ＭＳ Ｐゴシック" w:hAnsi="ＭＳ Ｐゴシック"/>
          <w:szCs w:val="21"/>
        </w:rPr>
        <w:t>taro</w:t>
      </w:r>
      <w:r w:rsidRPr="001F08A0">
        <w:rPr>
          <w:rFonts w:ascii="ＭＳ Ｐゴシック" w:eastAsia="ＭＳ Ｐゴシック" w:hAnsi="ＭＳ Ｐゴシック"/>
          <w:szCs w:val="21"/>
        </w:rPr>
        <w:t>.pdf    0099-05-</w:t>
      </w:r>
      <w:r w:rsidR="008923DE">
        <w:rPr>
          <w:rFonts w:ascii="ＭＳ Ｐゴシック" w:eastAsia="ＭＳ Ｐゴシック" w:hAnsi="ＭＳ Ｐゴシック" w:hint="eastAsia"/>
          <w:szCs w:val="21"/>
        </w:rPr>
        <w:t>2</w:t>
      </w:r>
      <w:r w:rsidR="009F437E">
        <w:rPr>
          <w:rFonts w:ascii="ＭＳ Ｐゴシック" w:eastAsia="ＭＳ Ｐゴシック" w:hAnsi="ＭＳ Ｐゴシック" w:hint="eastAsia"/>
          <w:szCs w:val="21"/>
        </w:rPr>
        <w:t>-</w:t>
      </w:r>
      <w:r w:rsidR="009F437E">
        <w:rPr>
          <w:rFonts w:ascii="ＭＳ Ｐゴシック" w:eastAsia="ＭＳ Ｐゴシック" w:hAnsi="ＭＳ Ｐゴシック"/>
          <w:szCs w:val="21"/>
        </w:rPr>
        <w:t>reiwa</w:t>
      </w:r>
      <w:r w:rsidR="00D102C8">
        <w:rPr>
          <w:rFonts w:ascii="ＭＳ Ｐゴシック" w:eastAsia="ＭＳ Ｐゴシック" w:hAnsi="ＭＳ Ｐゴシック"/>
          <w:szCs w:val="21"/>
        </w:rPr>
        <w:t>taro</w:t>
      </w:r>
      <w:r w:rsidRPr="001F08A0">
        <w:rPr>
          <w:rFonts w:ascii="ＭＳ Ｐゴシック" w:eastAsia="ＭＳ Ｐゴシック" w:hAnsi="ＭＳ Ｐゴシック"/>
          <w:szCs w:val="21"/>
        </w:rPr>
        <w:t>.zip</w:t>
      </w:r>
    </w:p>
    <w:p w14:paraId="2F29DBCC" w14:textId="77777777" w:rsidR="00A91636" w:rsidRDefault="00A91636" w:rsidP="001F08A0">
      <w:pPr>
        <w:ind w:leftChars="400" w:left="840"/>
        <w:jc w:val="left"/>
        <w:rPr>
          <w:rFonts w:ascii="ＭＳ Ｐゴシック" w:eastAsia="ＭＳ Ｐゴシック" w:hAnsi="ＭＳ Ｐゴシック"/>
          <w:b/>
          <w:sz w:val="24"/>
          <w:szCs w:val="24"/>
        </w:rPr>
      </w:pPr>
    </w:p>
    <w:p w14:paraId="07C6ADC3" w14:textId="32779324" w:rsidR="00843D68" w:rsidRPr="006138ED" w:rsidRDefault="00DC56BE" w:rsidP="00BF6AC4">
      <w:pPr>
        <w:rPr>
          <w:rFonts w:ascii="ＭＳ Ｐゴシック" w:eastAsia="ＭＳ Ｐゴシック" w:hAnsi="ＭＳ Ｐゴシック"/>
          <w:b/>
          <w:sz w:val="24"/>
          <w:szCs w:val="24"/>
        </w:rPr>
      </w:pPr>
      <w:r w:rsidRPr="006138ED">
        <w:rPr>
          <w:rFonts w:ascii="ＭＳ Ｐゴシック" w:eastAsia="ＭＳ Ｐゴシック" w:hAnsi="ＭＳ Ｐゴシック" w:hint="eastAsia"/>
          <w:b/>
          <w:sz w:val="24"/>
          <w:szCs w:val="24"/>
        </w:rPr>
        <w:t>（２）</w:t>
      </w:r>
      <w:r w:rsidR="003B4EFE" w:rsidRPr="006138ED">
        <w:rPr>
          <w:rFonts w:ascii="ＭＳ Ｐゴシック" w:eastAsia="ＭＳ Ｐゴシック" w:hAnsi="ＭＳ Ｐゴシック" w:hint="eastAsia"/>
          <w:b/>
          <w:sz w:val="24"/>
          <w:szCs w:val="24"/>
        </w:rPr>
        <w:t>申請</w:t>
      </w:r>
      <w:r w:rsidRPr="006138ED">
        <w:rPr>
          <w:rFonts w:ascii="ＭＳ Ｐゴシック" w:eastAsia="ＭＳ Ｐゴシック" w:hAnsi="ＭＳ Ｐゴシック" w:hint="eastAsia"/>
          <w:b/>
          <w:sz w:val="24"/>
          <w:szCs w:val="24"/>
        </w:rPr>
        <w:t>方法</w:t>
      </w:r>
    </w:p>
    <w:p w14:paraId="0ADC2E3B" w14:textId="6A547D02" w:rsidR="000E28C5" w:rsidRDefault="003B4EFE" w:rsidP="00BF6AC4">
      <w:r>
        <w:rPr>
          <w:rFonts w:hint="eastAsia"/>
        </w:rPr>
        <w:t xml:space="preserve">　</w:t>
      </w:r>
      <w:r w:rsidR="00AB3508">
        <w:rPr>
          <w:rFonts w:hint="eastAsia"/>
        </w:rPr>
        <w:t>認定を希望する方は</w:t>
      </w:r>
      <w:ins w:id="3" w:author="作成者">
        <w:r w:rsidR="00310DAC">
          <w:rPr>
            <w:rFonts w:hint="eastAsia"/>
          </w:rPr>
          <w:t>、</w:t>
        </w:r>
        <w:r w:rsidR="00310DAC" w:rsidRPr="001F56E3">
          <w:rPr>
            <w:rFonts w:hint="eastAsia"/>
            <w:b/>
            <w:rPrChange w:id="4" w:author="作成者">
              <w:rPr>
                <w:rFonts w:hint="eastAsia"/>
              </w:rPr>
            </w:rPrChange>
          </w:rPr>
          <w:t>【申請方法の詳細】をよくお読みいただき、</w:t>
        </w:r>
      </w:ins>
      <w:r w:rsidR="00AB3508">
        <w:rPr>
          <w:rFonts w:hint="eastAsia"/>
        </w:rPr>
        <w:t>申請</w:t>
      </w:r>
      <w:r w:rsidR="00843D68" w:rsidRPr="00BF6AC4">
        <w:rPr>
          <w:rFonts w:hint="eastAsia"/>
        </w:rPr>
        <w:t>書類を</w:t>
      </w:r>
      <w:r w:rsidR="00DC56BE" w:rsidRPr="006D7E24">
        <w:rPr>
          <w:rFonts w:ascii="ＭＳ Ｐゴシック" w:eastAsia="ＭＳ Ｐゴシック" w:hAnsi="ＭＳ Ｐゴシック" w:hint="eastAsia"/>
          <w:b/>
        </w:rPr>
        <w:t>学会ホームページ</w:t>
      </w:r>
      <w:r w:rsidR="00A21B5C" w:rsidRPr="00A21B5C">
        <w:rPr>
          <w:rFonts w:ascii="ＭＳ Ｐゴシック" w:eastAsia="ＭＳ Ｐゴシック" w:hAnsi="ＭＳ Ｐゴシック" w:hint="eastAsia"/>
          <w:b/>
        </w:rPr>
        <w:t>の日本疫学会認定疫学専門家　電子申請システム</w:t>
      </w:r>
      <w:r w:rsidR="00DC56BE" w:rsidRPr="006D7E24">
        <w:rPr>
          <w:rFonts w:ascii="ＭＳ Ｐゴシック" w:eastAsia="ＭＳ Ｐゴシック" w:hAnsi="ＭＳ Ｐゴシック" w:hint="eastAsia"/>
          <w:b/>
        </w:rPr>
        <w:t>からアップロード</w:t>
      </w:r>
      <w:r w:rsidR="00C34A9E" w:rsidRPr="006D7E24">
        <w:rPr>
          <w:rFonts w:hint="eastAsia"/>
        </w:rPr>
        <w:t>してください</w:t>
      </w:r>
      <w:r w:rsidR="002F6F98">
        <w:rPr>
          <w:rFonts w:hint="eastAsia"/>
        </w:rPr>
        <w:t>。</w:t>
      </w:r>
      <w:r w:rsidR="009A133E" w:rsidRPr="006D7E24">
        <w:rPr>
          <w:rFonts w:hint="eastAsia"/>
        </w:rPr>
        <w:t>研究業績書については</w:t>
      </w:r>
      <w:r w:rsidR="001F6877">
        <w:rPr>
          <w:rFonts w:hint="eastAsia"/>
        </w:rPr>
        <w:t>Excelファイル、認定レポートはWordファイル</w:t>
      </w:r>
      <w:r w:rsidR="002F6F98">
        <w:rPr>
          <w:rFonts w:hint="eastAsia"/>
        </w:rPr>
        <w:t>、その他はP</w:t>
      </w:r>
      <w:r w:rsidR="002F6F98">
        <w:t>DF</w:t>
      </w:r>
      <w:r w:rsidR="00FC07B0">
        <w:rPr>
          <w:rFonts w:hint="eastAsia"/>
        </w:rPr>
        <w:t>ファイル</w:t>
      </w:r>
      <w:r w:rsidR="002F6F98">
        <w:rPr>
          <w:rFonts w:hint="eastAsia"/>
        </w:rPr>
        <w:t>で</w:t>
      </w:r>
      <w:r w:rsidR="009A133E" w:rsidRPr="006D7E24">
        <w:rPr>
          <w:rFonts w:hint="eastAsia"/>
        </w:rPr>
        <w:t>アップロードしてください。</w:t>
      </w:r>
      <w:r w:rsidR="001F6877">
        <w:rPr>
          <w:rFonts w:hint="eastAsia"/>
        </w:rPr>
        <w:t>申請書類の</w:t>
      </w:r>
      <w:r w:rsidR="00825A42">
        <w:rPr>
          <w:rFonts w:hint="eastAsia"/>
        </w:rPr>
        <w:t>5</w:t>
      </w:r>
      <w:r w:rsidR="001F6877">
        <w:rPr>
          <w:rFonts w:hint="eastAsia"/>
        </w:rPr>
        <w:t>）～10）の各区分で複数のファイルがある場合には、</w:t>
      </w:r>
      <w:r w:rsidR="009026C7">
        <w:rPr>
          <w:rFonts w:hint="eastAsia"/>
        </w:rPr>
        <w:t>区分毎に</w:t>
      </w:r>
      <w:r w:rsidR="001F6877">
        <w:rPr>
          <w:rFonts w:hint="eastAsia"/>
        </w:rPr>
        <w:t>ひとつの</w:t>
      </w:r>
      <w:r w:rsidR="00FC07B0">
        <w:rPr>
          <w:rFonts w:hint="eastAsia"/>
        </w:rPr>
        <w:t>ZIP</w:t>
      </w:r>
      <w:r w:rsidR="001F6877">
        <w:rPr>
          <w:rFonts w:hint="eastAsia"/>
        </w:rPr>
        <w:t>ファイルにまとめて、アップロードしてください。</w:t>
      </w:r>
    </w:p>
    <w:p w14:paraId="1523BC79" w14:textId="69B577C3" w:rsidR="0086783A" w:rsidRDefault="0086783A" w:rsidP="00BF6AC4">
      <w:r>
        <w:rPr>
          <w:rFonts w:hint="eastAsia"/>
        </w:rPr>
        <w:t xml:space="preserve">　申請の際には、この申請要項の最終ページにある「申請書類 チェック表」に基づき、申請書類に不備がないかを必ず再確認の上、申請の完了を行ってください。</w:t>
      </w:r>
    </w:p>
    <w:p w14:paraId="6C04C3D1" w14:textId="2AA167E4" w:rsidR="00843D68" w:rsidRPr="006D7E24" w:rsidRDefault="000E28C5" w:rsidP="00BF6AC4">
      <w:r>
        <w:rPr>
          <w:rFonts w:hint="eastAsia"/>
        </w:rPr>
        <w:t xml:space="preserve">　</w:t>
      </w:r>
      <w:r w:rsidR="0000785B">
        <w:rPr>
          <w:rFonts w:ascii="ＭＳ Ｐゴシック" w:eastAsia="ＭＳ Ｐゴシック" w:hAnsi="ＭＳ Ｐゴシック" w:hint="eastAsia"/>
        </w:rPr>
        <w:t>電子</w:t>
      </w:r>
      <w:r w:rsidR="00825A42">
        <w:rPr>
          <w:rFonts w:ascii="ＭＳ Ｐゴシック" w:eastAsia="ＭＳ Ｐゴシック" w:hAnsi="ＭＳ Ｐゴシック" w:hint="eastAsia"/>
        </w:rPr>
        <w:t>申請でのみ受付を行います。何かご不明な点がありましたら、日本疫学会事務局までお問い合わせください。</w:t>
      </w:r>
    </w:p>
    <w:p w14:paraId="134385AD" w14:textId="20E1015A" w:rsidR="00E65EC1" w:rsidRDefault="003B4EFE">
      <w:pPr>
        <w:ind w:leftChars="202" w:left="1264" w:hangingChars="400" w:hanging="840"/>
        <w:rPr>
          <w:ins w:id="5" w:author="作成者"/>
        </w:rPr>
        <w:pPrChange w:id="6" w:author="作成者">
          <w:pPr>
            <w:ind w:firstLineChars="202" w:firstLine="424"/>
          </w:pPr>
        </w:pPrChange>
      </w:pPr>
      <w:r>
        <w:rPr>
          <w:rFonts w:hint="eastAsia"/>
        </w:rPr>
        <w:t>１）</w:t>
      </w:r>
      <w:ins w:id="7" w:author="作成者">
        <w:r w:rsidR="00310DAC">
          <w:rPr>
            <w:rFonts w:hint="eastAsia"/>
          </w:rPr>
          <w:t xml:space="preserve">申請方法      </w:t>
        </w:r>
      </w:ins>
      <w:del w:id="8" w:author="作成者">
        <w:r w:rsidR="00A91636" w:rsidDel="00310DAC">
          <w:rPr>
            <w:rFonts w:hint="eastAsia"/>
          </w:rPr>
          <w:delText>電子申請システム</w:delText>
        </w:r>
        <w:r w:rsidDel="00310DAC">
          <w:rPr>
            <w:rFonts w:hint="eastAsia"/>
          </w:rPr>
          <w:delText xml:space="preserve">　</w:delText>
        </w:r>
      </w:del>
      <w:ins w:id="9" w:author="作成者">
        <w:r w:rsidR="00310DAC">
          <w:fldChar w:fldCharType="begin"/>
        </w:r>
        <w:r w:rsidR="00310DAC">
          <w:instrText xml:space="preserve"> HYPERLINK "</w:instrText>
        </w:r>
      </w:ins>
      <w:r w:rsidR="00310DAC" w:rsidRPr="002F6F98">
        <w:instrText>http://senmonka.jeaweb.jp/application/index.html#houhou</w:instrText>
      </w:r>
      <w:ins w:id="10" w:author="作成者">
        <w:r w:rsidR="00310DAC">
          <w:instrText xml:space="preserve">" </w:instrText>
        </w:r>
        <w:r w:rsidR="00310DAC">
          <w:fldChar w:fldCharType="separate"/>
        </w:r>
      </w:ins>
      <w:r w:rsidR="00310DAC" w:rsidRPr="00D85C0E">
        <w:rPr>
          <w:rStyle w:val="a9"/>
        </w:rPr>
        <w:t>http://senmonka.jeaweb.jp/application/index.html#houhou</w:t>
      </w:r>
      <w:ins w:id="11" w:author="作成者">
        <w:r w:rsidR="00310DAC">
          <w:fldChar w:fldCharType="end"/>
        </w:r>
      </w:ins>
    </w:p>
    <w:p w14:paraId="72FD987C" w14:textId="7C02EEAE" w:rsidR="00310DAC" w:rsidRPr="00D74991" w:rsidRDefault="00310DAC">
      <w:pPr>
        <w:ind w:leftChars="202" w:left="1264" w:hangingChars="400" w:hanging="840"/>
        <w:rPr>
          <w:rFonts w:ascii="Times New Roman" w:hAnsi="Times New Roman" w:cs="Times New Roman"/>
        </w:rPr>
        <w:pPrChange w:id="12" w:author="作成者">
          <w:pPr>
            <w:ind w:firstLineChars="202" w:firstLine="424"/>
          </w:pPr>
        </w:pPrChange>
      </w:pPr>
      <w:ins w:id="13" w:author="作成者">
        <w:r>
          <w:rPr>
            <w:rFonts w:hint="eastAsia"/>
          </w:rPr>
          <w:t xml:space="preserve">　　</w:t>
        </w:r>
        <w:r w:rsidR="001F56E3">
          <w:rPr>
            <w:rFonts w:hint="eastAsia"/>
          </w:rPr>
          <w:t>（</w:t>
        </w:r>
        <w:r>
          <w:rPr>
            <w:rFonts w:hint="eastAsia"/>
          </w:rPr>
          <w:t>【申請方法の詳細】、電子申請システムへのアクセス方法</w:t>
        </w:r>
        <w:r w:rsidR="001F56E3">
          <w:rPr>
            <w:rFonts w:hint="eastAsia"/>
          </w:rPr>
          <w:t>）</w:t>
        </w:r>
      </w:ins>
    </w:p>
    <w:p w14:paraId="5A2F00CF" w14:textId="553A682E" w:rsidR="00DC56BE" w:rsidRPr="00BF6AC4" w:rsidRDefault="003B4EFE" w:rsidP="008E5A08">
      <w:pPr>
        <w:ind w:firstLineChars="202" w:firstLine="424"/>
      </w:pPr>
      <w:r>
        <w:rPr>
          <w:rFonts w:hint="eastAsia"/>
        </w:rPr>
        <w:t>２）</w:t>
      </w:r>
      <w:r w:rsidR="00825A42">
        <w:rPr>
          <w:rFonts w:hint="eastAsia"/>
        </w:rPr>
        <w:t xml:space="preserve">問い合わせ先　</w:t>
      </w:r>
      <w:del w:id="14" w:author="作成者">
        <w:r w:rsidR="00825A42" w:rsidDel="00310DAC">
          <w:rPr>
            <w:rFonts w:hint="eastAsia"/>
          </w:rPr>
          <w:delText xml:space="preserve">　  </w:delText>
        </w:r>
      </w:del>
      <w:r w:rsidR="00825A42">
        <w:rPr>
          <w:rFonts w:hint="eastAsia"/>
        </w:rPr>
        <w:t>jea@jeaweb.jp</w:t>
      </w:r>
    </w:p>
    <w:p w14:paraId="768FB77C" w14:textId="769F4137" w:rsidR="00524731" w:rsidRPr="00BF6AC4" w:rsidRDefault="00524731" w:rsidP="008E5A08">
      <w:pPr>
        <w:ind w:firstLineChars="405" w:firstLine="850"/>
      </w:pPr>
    </w:p>
    <w:p w14:paraId="1753C8CF" w14:textId="77777777" w:rsidR="00843D68" w:rsidRPr="006138ED" w:rsidRDefault="008E5A08" w:rsidP="00BF6AC4">
      <w:pPr>
        <w:rPr>
          <w:rFonts w:ascii="ＭＳ Ｐゴシック" w:eastAsia="ＭＳ Ｐゴシック" w:hAnsi="ＭＳ Ｐゴシック"/>
          <w:b/>
          <w:sz w:val="24"/>
          <w:szCs w:val="24"/>
        </w:rPr>
      </w:pPr>
      <w:r w:rsidRPr="006138ED">
        <w:rPr>
          <w:rFonts w:ascii="ＭＳ Ｐゴシック" w:eastAsia="ＭＳ Ｐゴシック" w:hAnsi="ＭＳ Ｐゴシック" w:hint="eastAsia"/>
          <w:b/>
          <w:sz w:val="24"/>
          <w:szCs w:val="24"/>
        </w:rPr>
        <w:t>（３）</w:t>
      </w:r>
      <w:r w:rsidR="00AF452F" w:rsidRPr="006138ED">
        <w:rPr>
          <w:rFonts w:ascii="ＭＳ Ｐゴシック" w:eastAsia="ＭＳ Ｐゴシック" w:hAnsi="ＭＳ Ｐゴシック" w:hint="eastAsia"/>
          <w:b/>
          <w:sz w:val="24"/>
          <w:szCs w:val="24"/>
        </w:rPr>
        <w:t>認定</w:t>
      </w:r>
      <w:r w:rsidR="00843D68" w:rsidRPr="006138ED">
        <w:rPr>
          <w:rFonts w:ascii="ＭＳ Ｐゴシック" w:eastAsia="ＭＳ Ｐゴシック" w:hAnsi="ＭＳ Ｐゴシック" w:hint="eastAsia"/>
          <w:b/>
          <w:sz w:val="24"/>
          <w:szCs w:val="24"/>
        </w:rPr>
        <w:t>審査料</w:t>
      </w:r>
    </w:p>
    <w:p w14:paraId="044B5F7B" w14:textId="4D659473" w:rsidR="008E5A08" w:rsidRPr="008E5A08" w:rsidRDefault="008E5A08" w:rsidP="008E5A08">
      <w:pPr>
        <w:ind w:firstLineChars="202" w:firstLine="424"/>
      </w:pPr>
      <w:r>
        <w:rPr>
          <w:rFonts w:hint="eastAsia"/>
        </w:rPr>
        <w:t>１）</w:t>
      </w:r>
      <w:r w:rsidRPr="008E5A08">
        <w:rPr>
          <w:rFonts w:hint="eastAsia"/>
        </w:rPr>
        <w:t>認定審査料は疫学専門家、上級疫学専門家の各審査につきそれぞれ1</w:t>
      </w:r>
      <w:r w:rsidR="00BD653F">
        <w:rPr>
          <w:rFonts w:hint="eastAsia"/>
        </w:rPr>
        <w:t>万円</w:t>
      </w:r>
      <w:r w:rsidR="00AF6D64">
        <w:rPr>
          <w:rFonts w:hint="eastAsia"/>
        </w:rPr>
        <w:t>です。</w:t>
      </w:r>
    </w:p>
    <w:p w14:paraId="5A9AA096" w14:textId="02508CF7" w:rsidR="008E5A08" w:rsidRDefault="008E5A08" w:rsidP="008E5A08">
      <w:pPr>
        <w:ind w:firstLineChars="202" w:firstLine="424"/>
      </w:pPr>
      <w:r>
        <w:rPr>
          <w:rFonts w:hint="eastAsia"/>
        </w:rPr>
        <w:t>２）</w:t>
      </w:r>
      <w:r w:rsidR="00BD653F">
        <w:rPr>
          <w:rFonts w:hint="eastAsia"/>
        </w:rPr>
        <w:t>疫学専門家と同時に上級疫学専門家を</w:t>
      </w:r>
      <w:r w:rsidR="00C32B93">
        <w:rPr>
          <w:rFonts w:hint="eastAsia"/>
        </w:rPr>
        <w:t>申請する</w:t>
      </w:r>
      <w:r w:rsidR="00BD653F">
        <w:rPr>
          <w:rFonts w:hint="eastAsia"/>
        </w:rPr>
        <w:t>場合の</w:t>
      </w:r>
      <w:r w:rsidR="00F277BB">
        <w:rPr>
          <w:rFonts w:hint="eastAsia"/>
        </w:rPr>
        <w:t>認定</w:t>
      </w:r>
      <w:r w:rsidR="00BD653F">
        <w:rPr>
          <w:rFonts w:hint="eastAsia"/>
        </w:rPr>
        <w:t>審査料は</w:t>
      </w:r>
      <w:r w:rsidR="00AF6D64">
        <w:rPr>
          <w:rFonts w:hint="eastAsia"/>
        </w:rPr>
        <w:t>、</w:t>
      </w:r>
      <w:r w:rsidRPr="008E5A08">
        <w:rPr>
          <w:rFonts w:hint="eastAsia"/>
        </w:rPr>
        <w:t>2</w:t>
      </w:r>
      <w:r w:rsidR="00BD653F">
        <w:rPr>
          <w:rFonts w:hint="eastAsia"/>
        </w:rPr>
        <w:t>万円</w:t>
      </w:r>
      <w:r w:rsidR="00AF6D64">
        <w:rPr>
          <w:rFonts w:hint="eastAsia"/>
        </w:rPr>
        <w:t>です。</w:t>
      </w:r>
    </w:p>
    <w:p w14:paraId="345D7925" w14:textId="1BD5A55B" w:rsidR="00524731" w:rsidRDefault="00C32B93" w:rsidP="008E5A08">
      <w:pPr>
        <w:ind w:firstLineChars="202" w:firstLine="424"/>
      </w:pPr>
      <w:r>
        <w:rPr>
          <w:rFonts w:hint="eastAsia"/>
        </w:rPr>
        <w:t>３）更新認定審査料は1万円</w:t>
      </w:r>
      <w:r w:rsidR="00AF6D64">
        <w:rPr>
          <w:rFonts w:hint="eastAsia"/>
        </w:rPr>
        <w:t>です。</w:t>
      </w:r>
    </w:p>
    <w:p w14:paraId="6932911D" w14:textId="77777777" w:rsidR="00942B0D" w:rsidRPr="008E5A08" w:rsidRDefault="00942B0D" w:rsidP="00F3557B"/>
    <w:p w14:paraId="790F8F74" w14:textId="74F79AEC" w:rsidR="00AF452F" w:rsidRPr="008E5A08" w:rsidRDefault="008E5A08" w:rsidP="008E5A08">
      <w:r w:rsidRPr="008E5A08">
        <w:rPr>
          <w:rFonts w:hint="eastAsia"/>
        </w:rPr>
        <w:t xml:space="preserve">　</w:t>
      </w:r>
      <w:r w:rsidR="00AF452F" w:rsidRPr="008E5A08">
        <w:rPr>
          <w:rFonts w:hint="eastAsia"/>
        </w:rPr>
        <w:t>申請</w:t>
      </w:r>
      <w:r w:rsidR="00F277BB">
        <w:rPr>
          <w:rFonts w:hint="eastAsia"/>
        </w:rPr>
        <w:t>にあたって認定</w:t>
      </w:r>
      <w:r>
        <w:rPr>
          <w:rFonts w:hint="eastAsia"/>
        </w:rPr>
        <w:t>審査料</w:t>
      </w:r>
      <w:r w:rsidR="00AF452F" w:rsidRPr="008E5A08">
        <w:rPr>
          <w:rFonts w:hint="eastAsia"/>
        </w:rPr>
        <w:t>を下記口座に振り込んでください。</w:t>
      </w:r>
    </w:p>
    <w:p w14:paraId="64FF43BC" w14:textId="511C5B4A" w:rsidR="00AF452F" w:rsidRDefault="00010C14" w:rsidP="008E5A08">
      <w:pPr>
        <w:ind w:firstLineChars="405" w:firstLine="850"/>
      </w:pPr>
      <w:r>
        <w:rPr>
          <w:rFonts w:hint="eastAsia"/>
        </w:rPr>
        <w:t>みずほ</w:t>
      </w:r>
      <w:r w:rsidR="00AF452F" w:rsidRPr="008E5A08">
        <w:rPr>
          <w:rFonts w:hint="eastAsia"/>
        </w:rPr>
        <w:t xml:space="preserve">銀行　</w:t>
      </w:r>
      <w:r>
        <w:rPr>
          <w:rFonts w:hint="eastAsia"/>
        </w:rPr>
        <w:t>本郷</w:t>
      </w:r>
      <w:r w:rsidR="00AF452F" w:rsidRPr="008E5A08">
        <w:rPr>
          <w:rFonts w:hint="eastAsia"/>
        </w:rPr>
        <w:t xml:space="preserve">支店　</w:t>
      </w:r>
      <w:r>
        <w:rPr>
          <w:rFonts w:hint="eastAsia"/>
        </w:rPr>
        <w:t>（普）４１３７３１２</w:t>
      </w:r>
    </w:p>
    <w:p w14:paraId="2FD66109" w14:textId="47E6FEE6" w:rsidR="00AF452F" w:rsidRDefault="00BD653F" w:rsidP="00BD653F">
      <w:pPr>
        <w:ind w:firstLineChars="405" w:firstLine="850"/>
      </w:pPr>
      <w:r w:rsidRPr="00BF6AC4">
        <w:rPr>
          <w:rFonts w:hint="eastAsia"/>
        </w:rPr>
        <w:t xml:space="preserve">一般社団法人日本疫学会　</w:t>
      </w:r>
      <w:r w:rsidR="00010C14">
        <w:rPr>
          <w:rFonts w:hint="eastAsia"/>
        </w:rPr>
        <w:t>シヤ）ニホンエキガツカイ</w:t>
      </w:r>
    </w:p>
    <w:p w14:paraId="40D95B95" w14:textId="1A37CDEC" w:rsidR="008B33CB" w:rsidRDefault="006B654D" w:rsidP="00524731">
      <w:pPr>
        <w:ind w:firstLineChars="405" w:firstLine="810"/>
        <w:rPr>
          <w:color w:val="000000" w:themeColor="text1"/>
        </w:rPr>
      </w:pPr>
      <w:r w:rsidRPr="00D45B41">
        <w:rPr>
          <w:rFonts w:ascii="Times New Roman" w:cs="Times New Roman"/>
          <w:color w:val="000000" w:themeColor="text1"/>
          <w:sz w:val="20"/>
          <w:szCs w:val="20"/>
        </w:rPr>
        <w:t>※</w:t>
      </w:r>
      <w:r w:rsidRPr="00D45B41">
        <w:rPr>
          <w:rFonts w:ascii="Times New Roman" w:cs="Times New Roman" w:hint="eastAsia"/>
          <w:color w:val="000000" w:themeColor="text1"/>
          <w:sz w:val="20"/>
          <w:szCs w:val="20"/>
        </w:rPr>
        <w:t>振込み時には名前</w:t>
      </w:r>
      <w:r w:rsidR="00010C14">
        <w:rPr>
          <w:rFonts w:ascii="Times New Roman" w:cs="Times New Roman" w:hint="eastAsia"/>
          <w:color w:val="000000" w:themeColor="text1"/>
          <w:sz w:val="20"/>
          <w:szCs w:val="20"/>
        </w:rPr>
        <w:t>の前に</w:t>
      </w:r>
      <w:r w:rsidR="00606354" w:rsidRPr="00D45B41">
        <w:rPr>
          <w:rFonts w:hint="eastAsia"/>
          <w:color w:val="000000" w:themeColor="text1"/>
        </w:rPr>
        <w:t>会員番号</w:t>
      </w:r>
      <w:r w:rsidR="00010C14">
        <w:rPr>
          <w:rFonts w:hint="eastAsia"/>
          <w:color w:val="000000" w:themeColor="text1"/>
        </w:rPr>
        <w:t>（末尾</w:t>
      </w:r>
      <w:r w:rsidR="008B39DF">
        <w:rPr>
          <w:rFonts w:hint="eastAsia"/>
          <w:color w:val="000000" w:themeColor="text1"/>
        </w:rPr>
        <w:t>4桁</w:t>
      </w:r>
      <w:r w:rsidR="00010C14">
        <w:rPr>
          <w:rFonts w:hint="eastAsia"/>
          <w:color w:val="000000" w:themeColor="text1"/>
        </w:rPr>
        <w:t>の数字）</w:t>
      </w:r>
      <w:r w:rsidR="00606354" w:rsidRPr="00D45B41">
        <w:rPr>
          <w:rFonts w:hint="eastAsia"/>
          <w:color w:val="000000" w:themeColor="text1"/>
        </w:rPr>
        <w:t>を</w:t>
      </w:r>
      <w:r w:rsidR="00DC27DB">
        <w:rPr>
          <w:rFonts w:hint="eastAsia"/>
          <w:color w:val="000000" w:themeColor="text1"/>
        </w:rPr>
        <w:t>記入</w:t>
      </w:r>
      <w:r w:rsidR="007A652F">
        <w:rPr>
          <w:rFonts w:hint="eastAsia"/>
          <w:color w:val="000000" w:themeColor="text1"/>
        </w:rPr>
        <w:t>してください。</w:t>
      </w:r>
    </w:p>
    <w:p w14:paraId="7DDC5D22" w14:textId="2BF09D34" w:rsidR="00191CAB" w:rsidRDefault="00191CAB">
      <w:pPr>
        <w:widowControl/>
        <w:jc w:val="left"/>
        <w:rPr>
          <w:color w:val="000000" w:themeColor="text1"/>
        </w:rPr>
      </w:pPr>
      <w:r>
        <w:rPr>
          <w:color w:val="000000" w:themeColor="text1"/>
        </w:rPr>
        <w:br w:type="page"/>
      </w:r>
    </w:p>
    <w:p w14:paraId="0211973D" w14:textId="2A6C3834" w:rsidR="00AF6D64" w:rsidRPr="00A26371" w:rsidRDefault="00A26371" w:rsidP="00AF6D64">
      <w:pPr>
        <w:rPr>
          <w:rFonts w:ascii="ＭＳ Ｐゴシック" w:eastAsia="ＭＳ Ｐゴシック" w:hAnsi="ＭＳ Ｐゴシック"/>
          <w:b/>
          <w:color w:val="FFFFFF" w:themeColor="background1"/>
          <w:sz w:val="24"/>
          <w:szCs w:val="24"/>
        </w:rPr>
      </w:pPr>
      <w:r>
        <w:rPr>
          <w:rFonts w:ascii="ＭＳ Ｐゴシック" w:eastAsia="ＭＳ Ｐゴシック" w:hAnsi="ＭＳ Ｐゴシック" w:hint="eastAsia"/>
          <w:b/>
          <w:color w:val="FFFFFF" w:themeColor="background1"/>
          <w:sz w:val="24"/>
          <w:szCs w:val="24"/>
          <w:highlight w:val="black"/>
        </w:rPr>
        <w:lastRenderedPageBreak/>
        <w:t xml:space="preserve">　</w:t>
      </w:r>
      <w:r w:rsidR="007A652F" w:rsidRPr="00A26371">
        <w:rPr>
          <w:rFonts w:ascii="ＭＳ Ｐゴシック" w:eastAsia="ＭＳ Ｐゴシック" w:hAnsi="ＭＳ Ｐゴシック" w:hint="eastAsia"/>
          <w:b/>
          <w:color w:val="FFFFFF" w:themeColor="background1"/>
          <w:sz w:val="24"/>
          <w:szCs w:val="24"/>
          <w:highlight w:val="black"/>
        </w:rPr>
        <w:t>７</w:t>
      </w:r>
      <w:r w:rsidR="00524731">
        <w:rPr>
          <w:rFonts w:ascii="ＭＳ Ｐゴシック" w:eastAsia="ＭＳ Ｐゴシック" w:hAnsi="ＭＳ Ｐゴシック" w:hint="eastAsia"/>
          <w:b/>
          <w:color w:val="FFFFFF" w:themeColor="background1"/>
          <w:sz w:val="24"/>
          <w:szCs w:val="24"/>
          <w:highlight w:val="black"/>
        </w:rPr>
        <w:t>．</w:t>
      </w:r>
      <w:r w:rsidR="007C768C">
        <w:rPr>
          <w:rFonts w:ascii="ＭＳ Ｐゴシック" w:eastAsia="ＭＳ Ｐゴシック" w:hAnsi="ＭＳ Ｐゴシック" w:hint="eastAsia"/>
          <w:b/>
          <w:color w:val="FFFFFF" w:themeColor="background1"/>
          <w:sz w:val="24"/>
          <w:szCs w:val="24"/>
          <w:highlight w:val="black"/>
        </w:rPr>
        <w:t>申請書・</w:t>
      </w:r>
      <w:r w:rsidR="00524731">
        <w:rPr>
          <w:rFonts w:ascii="ＭＳ Ｐゴシック" w:eastAsia="ＭＳ Ｐゴシック" w:hAnsi="ＭＳ Ｐゴシック" w:hint="eastAsia"/>
          <w:b/>
          <w:color w:val="FFFFFF" w:themeColor="background1"/>
          <w:sz w:val="24"/>
          <w:szCs w:val="24"/>
          <w:highlight w:val="black"/>
        </w:rPr>
        <w:t>経歴</w:t>
      </w:r>
      <w:r w:rsidR="00AF6D64" w:rsidRPr="00A26371">
        <w:rPr>
          <w:rFonts w:ascii="ＭＳ Ｐゴシック" w:eastAsia="ＭＳ Ｐゴシック" w:hAnsi="ＭＳ Ｐゴシック" w:hint="eastAsia"/>
          <w:b/>
          <w:color w:val="FFFFFF" w:themeColor="background1"/>
          <w:sz w:val="24"/>
          <w:szCs w:val="24"/>
          <w:highlight w:val="black"/>
        </w:rPr>
        <w:t>の記入要領</w:t>
      </w:r>
      <w:r>
        <w:rPr>
          <w:rFonts w:ascii="ＭＳ Ｐゴシック" w:eastAsia="ＭＳ Ｐゴシック" w:hAnsi="ＭＳ Ｐゴシック" w:hint="eastAsia"/>
          <w:b/>
          <w:color w:val="FFFFFF" w:themeColor="background1"/>
          <w:sz w:val="24"/>
          <w:szCs w:val="24"/>
          <w:highlight w:val="black"/>
        </w:rPr>
        <w:t xml:space="preserve">　</w:t>
      </w:r>
    </w:p>
    <w:p w14:paraId="6B1E3BEE" w14:textId="7FA10E19" w:rsidR="00004029" w:rsidRDefault="001435E0" w:rsidP="00AF6D64">
      <w:r>
        <w:rPr>
          <w:rFonts w:hint="eastAsia"/>
        </w:rPr>
        <w:t xml:space="preserve">　</w:t>
      </w:r>
      <w:r w:rsidR="00524731" w:rsidRPr="00C90C0C">
        <w:rPr>
          <w:rFonts w:hint="eastAsia"/>
          <w:b/>
        </w:rPr>
        <w:t>様式</w:t>
      </w:r>
      <w:r w:rsidR="00524731" w:rsidRPr="00C90C0C">
        <w:rPr>
          <w:b/>
        </w:rPr>
        <w:t>1</w:t>
      </w:r>
      <w:r>
        <w:rPr>
          <w:rFonts w:hint="eastAsia"/>
        </w:rPr>
        <w:t>に記入して提出してください。</w:t>
      </w:r>
    </w:p>
    <w:p w14:paraId="074B1EC6" w14:textId="5EE33F91" w:rsidR="001435E0" w:rsidRDefault="001435E0" w:rsidP="00AF6D64"/>
    <w:p w14:paraId="218B60E7" w14:textId="77777777" w:rsidR="007C768C" w:rsidRPr="006138ED" w:rsidRDefault="007C768C" w:rsidP="007C768C">
      <w:pPr>
        <w:rPr>
          <w:rFonts w:ascii="ＭＳ Ｐゴシック" w:eastAsia="ＭＳ Ｐゴシック" w:hAnsi="ＭＳ Ｐゴシック"/>
          <w:b/>
          <w:sz w:val="24"/>
          <w:szCs w:val="24"/>
        </w:rPr>
      </w:pPr>
      <w:r w:rsidRPr="006138ED">
        <w:rPr>
          <w:rFonts w:ascii="ＭＳ Ｐゴシック" w:eastAsia="ＭＳ Ｐゴシック" w:hAnsi="ＭＳ Ｐゴシック" w:hint="eastAsia"/>
          <w:b/>
          <w:sz w:val="24"/>
          <w:szCs w:val="24"/>
        </w:rPr>
        <w:t>（１）</w:t>
      </w:r>
      <w:r>
        <w:rPr>
          <w:rFonts w:ascii="ＭＳ Ｐゴシック" w:eastAsia="ＭＳ Ｐゴシック" w:hAnsi="ＭＳ Ｐゴシック" w:hint="eastAsia"/>
          <w:b/>
          <w:sz w:val="24"/>
          <w:szCs w:val="24"/>
        </w:rPr>
        <w:t>申請書</w:t>
      </w:r>
    </w:p>
    <w:p w14:paraId="7B113BE1" w14:textId="5ACF590E" w:rsidR="007C768C" w:rsidRDefault="007C768C" w:rsidP="007C768C">
      <w:r>
        <w:rPr>
          <w:rFonts w:hint="eastAsia"/>
        </w:rPr>
        <w:t xml:space="preserve">　疫学専門家と上級疫学専門家のど</w:t>
      </w:r>
      <w:r w:rsidR="00C42F4B">
        <w:rPr>
          <w:rFonts w:hint="eastAsia"/>
        </w:rPr>
        <w:t>ちら</w:t>
      </w:r>
      <w:r>
        <w:rPr>
          <w:rFonts w:hint="eastAsia"/>
        </w:rPr>
        <w:t>に申請するか、文字の囲み線、または</w:t>
      </w:r>
      <w:r w:rsidR="00231450">
        <w:rPr>
          <w:rFonts w:hint="eastAsia"/>
        </w:rPr>
        <w:t>〇</w:t>
      </w:r>
      <w:r>
        <w:rPr>
          <w:rFonts w:hint="eastAsia"/>
        </w:rPr>
        <w:t>で選択して</w:t>
      </w:r>
      <w:r w:rsidR="00234916">
        <w:rPr>
          <w:rFonts w:hint="eastAsia"/>
        </w:rPr>
        <w:t>くだ</w:t>
      </w:r>
      <w:r>
        <w:rPr>
          <w:rFonts w:hint="eastAsia"/>
        </w:rPr>
        <w:t>さい。経過措置により同時に申請する場合は、両者とも選択して</w:t>
      </w:r>
      <w:r w:rsidR="00234916">
        <w:rPr>
          <w:rFonts w:hint="eastAsia"/>
        </w:rPr>
        <w:t>くだ</w:t>
      </w:r>
      <w:r>
        <w:rPr>
          <w:rFonts w:hint="eastAsia"/>
        </w:rPr>
        <w:t>さい。</w:t>
      </w:r>
    </w:p>
    <w:p w14:paraId="4F0A7A36" w14:textId="77777777" w:rsidR="007C768C" w:rsidRPr="007C768C" w:rsidRDefault="007C768C" w:rsidP="00AF6D64"/>
    <w:p w14:paraId="56158DE8" w14:textId="440BF890" w:rsidR="00AF6D64" w:rsidRPr="006138ED" w:rsidRDefault="00004029" w:rsidP="00AF6D64">
      <w:pPr>
        <w:rPr>
          <w:rFonts w:ascii="ＭＳ Ｐゴシック" w:eastAsia="ＭＳ Ｐゴシック" w:hAnsi="ＭＳ Ｐゴシック"/>
          <w:b/>
          <w:sz w:val="24"/>
          <w:szCs w:val="24"/>
        </w:rPr>
      </w:pPr>
      <w:r w:rsidRPr="006138ED">
        <w:rPr>
          <w:rFonts w:ascii="ＭＳ Ｐゴシック" w:eastAsia="ＭＳ Ｐゴシック" w:hAnsi="ＭＳ Ｐゴシック" w:hint="eastAsia"/>
          <w:b/>
          <w:sz w:val="24"/>
          <w:szCs w:val="24"/>
        </w:rPr>
        <w:t>（</w:t>
      </w:r>
      <w:r w:rsidR="007C768C">
        <w:rPr>
          <w:rFonts w:ascii="ＭＳ Ｐゴシック" w:eastAsia="ＭＳ Ｐゴシック" w:hAnsi="ＭＳ Ｐゴシック" w:hint="eastAsia"/>
          <w:b/>
          <w:sz w:val="24"/>
          <w:szCs w:val="24"/>
        </w:rPr>
        <w:t>２</w:t>
      </w:r>
      <w:r w:rsidRPr="006138ED">
        <w:rPr>
          <w:rFonts w:ascii="ＭＳ Ｐゴシック" w:eastAsia="ＭＳ Ｐゴシック" w:hAnsi="ＭＳ Ｐゴシック" w:hint="eastAsia"/>
          <w:b/>
          <w:sz w:val="24"/>
          <w:szCs w:val="24"/>
        </w:rPr>
        <w:t>）日本疫学会会員歴</w:t>
      </w:r>
    </w:p>
    <w:p w14:paraId="4BAF4869" w14:textId="6A10DC51" w:rsidR="00697931" w:rsidRDefault="00004029" w:rsidP="00004029">
      <w:pPr>
        <w:rPr>
          <w:rFonts w:ascii="Times New Roman" w:cs="Times New Roman"/>
          <w:sz w:val="20"/>
          <w:szCs w:val="20"/>
        </w:rPr>
      </w:pPr>
      <w:r>
        <w:rPr>
          <w:rFonts w:hint="eastAsia"/>
        </w:rPr>
        <w:t xml:space="preserve">　疫学専門</w:t>
      </w:r>
      <w:r w:rsidRPr="00D45B41">
        <w:rPr>
          <w:rFonts w:hint="eastAsia"/>
          <w:color w:val="000000" w:themeColor="text1"/>
        </w:rPr>
        <w:t>家</w:t>
      </w:r>
      <w:r>
        <w:rPr>
          <w:rFonts w:hint="eastAsia"/>
          <w:color w:val="000000" w:themeColor="text1"/>
        </w:rPr>
        <w:t>は、</w:t>
      </w:r>
      <w:r w:rsidRPr="00D45B41">
        <w:rPr>
          <w:rFonts w:hint="eastAsia"/>
          <w:color w:val="000000" w:themeColor="text1"/>
        </w:rPr>
        <w:t>申請時点で3年以上の会員歴</w:t>
      </w:r>
      <w:r>
        <w:rPr>
          <w:rFonts w:hint="eastAsia"/>
          <w:color w:val="000000" w:themeColor="text1"/>
        </w:rPr>
        <w:t>、</w:t>
      </w:r>
      <w:r w:rsidRPr="00D45B41">
        <w:rPr>
          <w:rFonts w:hint="eastAsia"/>
          <w:color w:val="000000" w:themeColor="text1"/>
        </w:rPr>
        <w:t>上級疫学専門家</w:t>
      </w:r>
      <w:r>
        <w:rPr>
          <w:rFonts w:hint="eastAsia"/>
          <w:color w:val="000000" w:themeColor="text1"/>
        </w:rPr>
        <w:t>は</w:t>
      </w:r>
      <w:r>
        <w:rPr>
          <w:rFonts w:ascii="Times New Roman" w:cs="Times New Roman" w:hint="eastAsia"/>
          <w:sz w:val="20"/>
          <w:szCs w:val="20"/>
        </w:rPr>
        <w:t>７年以上の会員歴が必要となります</w:t>
      </w:r>
      <w:r w:rsidR="00697931">
        <w:rPr>
          <w:rFonts w:ascii="Times New Roman" w:cs="Times New Roman" w:hint="eastAsia"/>
          <w:sz w:val="20"/>
          <w:szCs w:val="20"/>
        </w:rPr>
        <w:t>。</w:t>
      </w:r>
      <w:r w:rsidR="00697931">
        <w:rPr>
          <w:rFonts w:ascii="Arial" w:hAnsi="Arial" w:cs="Arial"/>
          <w:color w:val="222222"/>
          <w:shd w:val="clear" w:color="auto" w:fill="FFFFFF"/>
        </w:rPr>
        <w:t>いずれも学部在籍期間を除きます。ただし、社会人学部学生として、その期間も疫学研究に従事していた場合は含めることができます</w:t>
      </w:r>
      <w:r>
        <w:rPr>
          <w:rFonts w:ascii="Times New Roman" w:cs="Times New Roman" w:hint="eastAsia"/>
          <w:sz w:val="20"/>
          <w:szCs w:val="20"/>
        </w:rPr>
        <w:t>。</w:t>
      </w:r>
    </w:p>
    <w:p w14:paraId="56407012" w14:textId="6F234B3E" w:rsidR="00004029" w:rsidRPr="00FE3048" w:rsidRDefault="004708C3" w:rsidP="00004029">
      <w:pPr>
        <w:rPr>
          <w:rFonts w:ascii="Times New Roman" w:cs="Times New Roman"/>
          <w:szCs w:val="21"/>
        </w:rPr>
      </w:pPr>
      <w:r w:rsidRPr="00FE3048">
        <w:rPr>
          <w:rFonts w:ascii="Times New Roman" w:cs="Times New Roman" w:hint="eastAsia"/>
          <w:szCs w:val="21"/>
        </w:rPr>
        <w:t xml:space="preserve">　</w:t>
      </w:r>
      <w:r w:rsidR="00004029" w:rsidRPr="00FE3048">
        <w:rPr>
          <w:rFonts w:ascii="Times New Roman" w:cs="Times New Roman" w:hint="eastAsia"/>
          <w:szCs w:val="21"/>
        </w:rPr>
        <w:t>会員専用</w:t>
      </w:r>
      <w:r w:rsidR="00EF704D">
        <w:rPr>
          <w:rFonts w:ascii="Times New Roman" w:cs="Times New Roman" w:hint="eastAsia"/>
          <w:szCs w:val="21"/>
        </w:rPr>
        <w:t>ページ</w:t>
      </w:r>
      <w:r w:rsidR="00004029" w:rsidRPr="00FE3048">
        <w:rPr>
          <w:rFonts w:ascii="Times New Roman" w:cs="Times New Roman" w:hint="eastAsia"/>
          <w:szCs w:val="21"/>
        </w:rPr>
        <w:t>の「登録内容確認・変更」画面で入会日を確認の</w:t>
      </w:r>
      <w:r w:rsidR="0000785B">
        <w:rPr>
          <w:rFonts w:ascii="Times New Roman" w:cs="Times New Roman" w:hint="eastAsia"/>
          <w:szCs w:val="21"/>
        </w:rPr>
        <w:t>上</w:t>
      </w:r>
      <w:r w:rsidR="00796AB7" w:rsidRPr="00FE3048">
        <w:rPr>
          <w:rFonts w:ascii="Times New Roman" w:cs="Times New Roman" w:hint="eastAsia"/>
          <w:szCs w:val="21"/>
        </w:rPr>
        <w:t>、</w:t>
      </w:r>
      <w:r w:rsidR="00004029" w:rsidRPr="00FE3048">
        <w:rPr>
          <w:rFonts w:ascii="Times New Roman" w:cs="Times New Roman" w:hint="eastAsia"/>
          <w:szCs w:val="21"/>
        </w:rPr>
        <w:t>申請日時点における会員歴を記入してください。</w:t>
      </w:r>
    </w:p>
    <w:p w14:paraId="22DA88DB" w14:textId="77777777" w:rsidR="00004029" w:rsidRDefault="00004029" w:rsidP="00004029">
      <w:pPr>
        <w:rPr>
          <w:rFonts w:ascii="Times New Roman" w:cs="Times New Roman"/>
          <w:sz w:val="20"/>
          <w:szCs w:val="20"/>
        </w:rPr>
      </w:pPr>
    </w:p>
    <w:p w14:paraId="50939B3C" w14:textId="733781CB" w:rsidR="00004029" w:rsidRPr="006138ED" w:rsidRDefault="00004029" w:rsidP="001F08A0">
      <w:pPr>
        <w:widowControl/>
        <w:jc w:val="left"/>
        <w:rPr>
          <w:rFonts w:ascii="ＭＳ Ｐゴシック" w:eastAsia="ＭＳ Ｐゴシック" w:hAnsi="ＭＳ Ｐゴシック" w:cs="Times New Roman"/>
          <w:b/>
          <w:sz w:val="24"/>
          <w:szCs w:val="24"/>
        </w:rPr>
      </w:pPr>
      <w:r w:rsidRPr="006138ED">
        <w:rPr>
          <w:rFonts w:ascii="ＭＳ Ｐゴシック" w:eastAsia="ＭＳ Ｐゴシック" w:hAnsi="ＭＳ Ｐゴシック" w:cs="Times New Roman" w:hint="eastAsia"/>
          <w:b/>
          <w:sz w:val="24"/>
          <w:szCs w:val="24"/>
        </w:rPr>
        <w:t>（</w:t>
      </w:r>
      <w:r w:rsidR="007C768C">
        <w:rPr>
          <w:rFonts w:ascii="ＭＳ Ｐゴシック" w:eastAsia="ＭＳ Ｐゴシック" w:hAnsi="ＭＳ Ｐゴシック" w:cs="Times New Roman" w:hint="eastAsia"/>
          <w:b/>
          <w:sz w:val="24"/>
          <w:szCs w:val="24"/>
        </w:rPr>
        <w:t>３</w:t>
      </w:r>
      <w:r w:rsidRPr="006138ED">
        <w:rPr>
          <w:rFonts w:ascii="ＭＳ Ｐゴシック" w:eastAsia="ＭＳ Ｐゴシック" w:hAnsi="ＭＳ Ｐゴシック" w:cs="Times New Roman" w:hint="eastAsia"/>
          <w:b/>
          <w:sz w:val="24"/>
          <w:szCs w:val="24"/>
        </w:rPr>
        <w:t>）学歴</w:t>
      </w:r>
    </w:p>
    <w:p w14:paraId="4FAEC9FB" w14:textId="676B66E7" w:rsidR="00004029" w:rsidRPr="00FE3048" w:rsidRDefault="00004029" w:rsidP="00004029">
      <w:pPr>
        <w:rPr>
          <w:rFonts w:ascii="Times New Roman" w:cs="Times New Roman"/>
          <w:szCs w:val="21"/>
        </w:rPr>
      </w:pPr>
      <w:r w:rsidRPr="00FE3048">
        <w:rPr>
          <w:rFonts w:ascii="Times New Roman" w:cs="Times New Roman" w:hint="eastAsia"/>
          <w:szCs w:val="21"/>
        </w:rPr>
        <w:t xml:space="preserve">　</w:t>
      </w:r>
      <w:r w:rsidR="00EF1FAD" w:rsidRPr="00FE3048">
        <w:rPr>
          <w:rFonts w:ascii="Times New Roman" w:cs="Times New Roman" w:hint="eastAsia"/>
          <w:szCs w:val="21"/>
        </w:rPr>
        <w:t>大学</w:t>
      </w:r>
      <w:r w:rsidR="00697931" w:rsidRPr="00F277BB">
        <w:rPr>
          <w:rFonts w:ascii="Arial" w:hAnsi="Arial" w:cs="Arial"/>
          <w:color w:val="222222"/>
          <w:szCs w:val="21"/>
          <w:shd w:val="clear" w:color="auto" w:fill="FFFFFF"/>
        </w:rPr>
        <w:t>または医療系資格を取得した専門学校入学以降</w:t>
      </w:r>
      <w:r w:rsidR="00EF1FAD" w:rsidRPr="00FE3048">
        <w:rPr>
          <w:rFonts w:ascii="Times New Roman" w:cs="Times New Roman" w:hint="eastAsia"/>
          <w:szCs w:val="21"/>
        </w:rPr>
        <w:t>（学校名・専攻名）について在籍中の期間を西暦で記入してください。</w:t>
      </w:r>
      <w:r w:rsidR="00697931" w:rsidRPr="00F277BB">
        <w:rPr>
          <w:rFonts w:ascii="Arial" w:hAnsi="Arial" w:cs="Arial"/>
          <w:color w:val="222222"/>
          <w:szCs w:val="21"/>
          <w:shd w:val="clear" w:color="auto" w:fill="FFFFFF"/>
        </w:rPr>
        <w:t>社会人学生だった場合には、その旨を付記してください。</w:t>
      </w:r>
    </w:p>
    <w:p w14:paraId="7ABF4197" w14:textId="7F11AF5C" w:rsidR="00C86935" w:rsidRPr="00FE3048" w:rsidRDefault="00EF1FAD" w:rsidP="00471DCC">
      <w:pPr>
        <w:rPr>
          <w:rFonts w:ascii="Times New Roman" w:cs="Times New Roman"/>
          <w:szCs w:val="21"/>
        </w:rPr>
      </w:pPr>
      <w:r w:rsidRPr="00FE3048">
        <w:rPr>
          <w:rFonts w:ascii="Times New Roman" w:cs="Times New Roman" w:hint="eastAsia"/>
          <w:szCs w:val="21"/>
        </w:rPr>
        <w:t xml:space="preserve">　取得学位</w:t>
      </w:r>
      <w:r w:rsidR="00F277BB">
        <w:rPr>
          <w:rFonts w:ascii="Times New Roman" w:cs="Times New Roman" w:hint="eastAsia"/>
          <w:szCs w:val="21"/>
        </w:rPr>
        <w:t>がある場合にはそれも</w:t>
      </w:r>
      <w:r w:rsidRPr="00FE3048">
        <w:rPr>
          <w:rFonts w:ascii="Times New Roman" w:cs="Times New Roman" w:hint="eastAsia"/>
          <w:szCs w:val="21"/>
        </w:rPr>
        <w:t>記入してください。</w:t>
      </w:r>
    </w:p>
    <w:p w14:paraId="16443E36" w14:textId="77777777" w:rsidR="00C86935" w:rsidRDefault="00C86935" w:rsidP="00471DCC">
      <w:pPr>
        <w:rPr>
          <w:rFonts w:ascii="Times New Roman" w:cs="Times New Roman"/>
          <w:sz w:val="20"/>
          <w:szCs w:val="20"/>
        </w:rPr>
      </w:pPr>
    </w:p>
    <w:p w14:paraId="43EB3345" w14:textId="77777777" w:rsidR="00471DCC" w:rsidRPr="00570BB6" w:rsidRDefault="00471DCC" w:rsidP="00471DCC">
      <w:pPr>
        <w:rPr>
          <w:rFonts w:ascii="ＭＳ Ｐゴシック" w:eastAsia="ＭＳ Ｐゴシック" w:hAnsi="ＭＳ Ｐゴシック"/>
          <w:b/>
          <w:color w:val="000000" w:themeColor="text1"/>
          <w:bdr w:val="single" w:sz="4" w:space="0" w:color="auto"/>
        </w:rPr>
      </w:pPr>
      <w:r w:rsidRPr="00570BB6">
        <w:rPr>
          <w:rFonts w:ascii="ＭＳ Ｐゴシック" w:eastAsia="ＭＳ Ｐゴシック" w:hAnsi="ＭＳ Ｐゴシック" w:hint="eastAsia"/>
          <w:b/>
          <w:color w:val="000000" w:themeColor="text1"/>
          <w:bdr w:val="single" w:sz="4" w:space="0" w:color="auto"/>
        </w:rPr>
        <w:t xml:space="preserve">　記入例：</w:t>
      </w:r>
      <w:r>
        <w:rPr>
          <w:rFonts w:ascii="ＭＳ Ｐゴシック" w:eastAsia="ＭＳ Ｐゴシック" w:hAnsi="ＭＳ Ｐゴシック" w:hint="eastAsia"/>
          <w:b/>
          <w:color w:val="000000" w:themeColor="text1"/>
          <w:bdr w:val="single" w:sz="4" w:space="0" w:color="auto"/>
        </w:rPr>
        <w:t xml:space="preserve">　大学</w:t>
      </w:r>
      <w:r w:rsidRPr="00570BB6">
        <w:rPr>
          <w:rFonts w:ascii="ＭＳ Ｐゴシック" w:eastAsia="ＭＳ Ｐゴシック" w:hAnsi="ＭＳ Ｐゴシック" w:hint="eastAsia"/>
          <w:b/>
          <w:color w:val="000000" w:themeColor="text1"/>
          <w:bdr w:val="single" w:sz="4" w:space="0" w:color="auto"/>
        </w:rPr>
        <w:t xml:space="preserve">　</w:t>
      </w:r>
    </w:p>
    <w:tbl>
      <w:tblPr>
        <w:tblStyle w:val="a4"/>
        <w:tblW w:w="9634" w:type="dxa"/>
        <w:tblLook w:val="04A0" w:firstRow="1" w:lastRow="0" w:firstColumn="1" w:lastColumn="0" w:noHBand="0" w:noVBand="1"/>
      </w:tblPr>
      <w:tblGrid>
        <w:gridCol w:w="2689"/>
        <w:gridCol w:w="6945"/>
      </w:tblGrid>
      <w:tr w:rsidR="00471DCC" w14:paraId="00C9101A" w14:textId="77777777" w:rsidTr="00471DCC">
        <w:tc>
          <w:tcPr>
            <w:tcW w:w="2689" w:type="dxa"/>
          </w:tcPr>
          <w:p w14:paraId="311AC432" w14:textId="77777777" w:rsidR="00471DCC" w:rsidRDefault="00471DCC" w:rsidP="00471DCC">
            <w:pPr>
              <w:jc w:val="center"/>
            </w:pPr>
            <w:r>
              <w:rPr>
                <w:rFonts w:hint="eastAsia"/>
              </w:rPr>
              <w:t>入学/卒業（年月～年月）</w:t>
            </w:r>
          </w:p>
        </w:tc>
        <w:tc>
          <w:tcPr>
            <w:tcW w:w="6945" w:type="dxa"/>
          </w:tcPr>
          <w:p w14:paraId="6AE57BBE" w14:textId="77777777" w:rsidR="00471DCC" w:rsidRDefault="00471DCC" w:rsidP="00471DCC">
            <w:pPr>
              <w:jc w:val="center"/>
            </w:pPr>
            <w:r>
              <w:rPr>
                <w:rFonts w:hint="eastAsia"/>
              </w:rPr>
              <w:t>学校名・専攻名・取得学位など</w:t>
            </w:r>
          </w:p>
        </w:tc>
      </w:tr>
      <w:tr w:rsidR="00471DCC" w:rsidRPr="00707E78" w14:paraId="40A2C377" w14:textId="77777777" w:rsidTr="00257FE8">
        <w:tc>
          <w:tcPr>
            <w:tcW w:w="2689" w:type="dxa"/>
            <w:vAlign w:val="center"/>
          </w:tcPr>
          <w:p w14:paraId="3C7B7476" w14:textId="29DB94F5" w:rsidR="00471DCC" w:rsidRPr="00707E78" w:rsidRDefault="00471DCC" w:rsidP="00257FE8">
            <w:pPr>
              <w:jc w:val="center"/>
              <w:rPr>
                <w:color w:val="000000" w:themeColor="text1"/>
              </w:rPr>
            </w:pPr>
            <w:r w:rsidRPr="00707E78">
              <w:rPr>
                <w:rFonts w:hint="eastAsia"/>
                <w:color w:val="000000" w:themeColor="text1"/>
              </w:rPr>
              <w:t>198</w:t>
            </w:r>
            <w:r w:rsidRPr="00707E78">
              <w:rPr>
                <w:color w:val="000000" w:themeColor="text1"/>
              </w:rPr>
              <w:t>1</w:t>
            </w:r>
            <w:r w:rsidRPr="00707E78">
              <w:rPr>
                <w:rFonts w:hint="eastAsia"/>
                <w:color w:val="000000" w:themeColor="text1"/>
              </w:rPr>
              <w:t>年4月入学</w:t>
            </w:r>
          </w:p>
          <w:p w14:paraId="672FA37D" w14:textId="4129DBD9" w:rsidR="00471DCC" w:rsidRPr="00707E78" w:rsidRDefault="00471DCC" w:rsidP="00257FE8">
            <w:pPr>
              <w:jc w:val="center"/>
              <w:rPr>
                <w:color w:val="000000" w:themeColor="text1"/>
              </w:rPr>
            </w:pPr>
            <w:r w:rsidRPr="00707E78">
              <w:rPr>
                <w:rFonts w:hint="eastAsia"/>
                <w:color w:val="000000" w:themeColor="text1"/>
              </w:rPr>
              <w:t>～1987年3月卒業</w:t>
            </w:r>
          </w:p>
        </w:tc>
        <w:tc>
          <w:tcPr>
            <w:tcW w:w="6945" w:type="dxa"/>
            <w:vAlign w:val="center"/>
          </w:tcPr>
          <w:p w14:paraId="76B2B3A5" w14:textId="41C6DC44" w:rsidR="00471DCC" w:rsidRPr="00707E78" w:rsidRDefault="006B10C1" w:rsidP="00C40773">
            <w:pPr>
              <w:rPr>
                <w:color w:val="000000" w:themeColor="text1"/>
              </w:rPr>
            </w:pPr>
            <w:r w:rsidRPr="00707E78">
              <w:rPr>
                <w:rFonts w:eastAsiaTheme="minorHAnsi" w:cs="Times New Roman" w:hint="eastAsia"/>
                <w:color w:val="000000" w:themeColor="text1"/>
              </w:rPr>
              <w:t>〇〇〇</w:t>
            </w:r>
            <w:r w:rsidR="00471DCC" w:rsidRPr="00707E78">
              <w:rPr>
                <w:rFonts w:hint="eastAsia"/>
                <w:color w:val="000000" w:themeColor="text1"/>
              </w:rPr>
              <w:t>医科大学・医学部・医学科</w:t>
            </w:r>
            <w:r w:rsidR="00C40773" w:rsidRPr="00707E78">
              <w:rPr>
                <w:rFonts w:hint="eastAsia"/>
                <w:color w:val="000000" w:themeColor="text1"/>
              </w:rPr>
              <w:t>、</w:t>
            </w:r>
            <w:r w:rsidR="00471DCC" w:rsidRPr="00707E78">
              <w:rPr>
                <w:rFonts w:hint="eastAsia"/>
                <w:color w:val="000000" w:themeColor="text1"/>
              </w:rPr>
              <w:t>学士（医学）</w:t>
            </w:r>
            <w:r w:rsidR="00C40773" w:rsidRPr="00707E78">
              <w:rPr>
                <w:rFonts w:hint="eastAsia"/>
                <w:color w:val="000000" w:themeColor="text1"/>
              </w:rPr>
              <w:t>取得</w:t>
            </w:r>
          </w:p>
        </w:tc>
      </w:tr>
    </w:tbl>
    <w:p w14:paraId="3F319641" w14:textId="77777777" w:rsidR="00471DCC" w:rsidRPr="00707E78" w:rsidRDefault="00471DCC" w:rsidP="00471DCC">
      <w:pPr>
        <w:rPr>
          <w:rFonts w:ascii="ＭＳ Ｐゴシック" w:eastAsia="ＭＳ Ｐゴシック" w:hAnsi="ＭＳ Ｐゴシック"/>
          <w:color w:val="000000" w:themeColor="text1"/>
        </w:rPr>
      </w:pPr>
    </w:p>
    <w:p w14:paraId="6C5E1646" w14:textId="77777777" w:rsidR="00471DCC" w:rsidRPr="00707E78" w:rsidRDefault="00471DCC" w:rsidP="00471DCC">
      <w:pPr>
        <w:rPr>
          <w:rFonts w:ascii="ＭＳ Ｐゴシック" w:eastAsia="ＭＳ Ｐゴシック" w:hAnsi="ＭＳ Ｐゴシック"/>
          <w:b/>
          <w:color w:val="000000" w:themeColor="text1"/>
          <w:bdr w:val="single" w:sz="4" w:space="0" w:color="auto"/>
        </w:rPr>
      </w:pPr>
      <w:r w:rsidRPr="00707E78">
        <w:rPr>
          <w:rFonts w:ascii="ＭＳ Ｐゴシック" w:eastAsia="ＭＳ Ｐゴシック" w:hAnsi="ＭＳ Ｐゴシック" w:hint="eastAsia"/>
          <w:b/>
          <w:color w:val="000000" w:themeColor="text1"/>
          <w:bdr w:val="single" w:sz="4" w:space="0" w:color="auto"/>
        </w:rPr>
        <w:t xml:space="preserve">　記入例：　専門学校　</w:t>
      </w:r>
    </w:p>
    <w:tbl>
      <w:tblPr>
        <w:tblStyle w:val="a4"/>
        <w:tblW w:w="9634" w:type="dxa"/>
        <w:tblLook w:val="04A0" w:firstRow="1" w:lastRow="0" w:firstColumn="1" w:lastColumn="0" w:noHBand="0" w:noVBand="1"/>
      </w:tblPr>
      <w:tblGrid>
        <w:gridCol w:w="2689"/>
        <w:gridCol w:w="6945"/>
      </w:tblGrid>
      <w:tr w:rsidR="00471DCC" w:rsidRPr="00707E78" w14:paraId="73780938" w14:textId="77777777" w:rsidTr="00257FE8">
        <w:tc>
          <w:tcPr>
            <w:tcW w:w="2689" w:type="dxa"/>
            <w:vAlign w:val="center"/>
          </w:tcPr>
          <w:p w14:paraId="5663A9BF" w14:textId="3B95EF71" w:rsidR="00471DCC" w:rsidRPr="00707E78" w:rsidRDefault="00471DCC" w:rsidP="00257FE8">
            <w:pPr>
              <w:jc w:val="center"/>
              <w:rPr>
                <w:color w:val="000000" w:themeColor="text1"/>
              </w:rPr>
            </w:pPr>
            <w:r w:rsidRPr="00707E78">
              <w:rPr>
                <w:rFonts w:hint="eastAsia"/>
                <w:color w:val="000000" w:themeColor="text1"/>
              </w:rPr>
              <w:t>1992年4月入学</w:t>
            </w:r>
          </w:p>
          <w:p w14:paraId="641C95D3" w14:textId="7F7492DF" w:rsidR="00471DCC" w:rsidRPr="00707E78" w:rsidRDefault="00471DCC" w:rsidP="00257FE8">
            <w:pPr>
              <w:jc w:val="center"/>
              <w:rPr>
                <w:color w:val="000000" w:themeColor="text1"/>
              </w:rPr>
            </w:pPr>
            <w:r w:rsidRPr="00707E78">
              <w:rPr>
                <w:rFonts w:hint="eastAsia"/>
                <w:color w:val="000000" w:themeColor="text1"/>
              </w:rPr>
              <w:t>～1993年3月卒業</w:t>
            </w:r>
          </w:p>
        </w:tc>
        <w:tc>
          <w:tcPr>
            <w:tcW w:w="6945" w:type="dxa"/>
            <w:vAlign w:val="center"/>
          </w:tcPr>
          <w:p w14:paraId="37AC990B" w14:textId="5FA10382" w:rsidR="00C40773" w:rsidRPr="00707E78" w:rsidRDefault="006B10C1" w:rsidP="00C40773">
            <w:pPr>
              <w:rPr>
                <w:color w:val="000000" w:themeColor="text1"/>
              </w:rPr>
            </w:pPr>
            <w:r w:rsidRPr="00707E78">
              <w:rPr>
                <w:rFonts w:eastAsiaTheme="minorHAnsi" w:cs="Times New Roman" w:hint="eastAsia"/>
                <w:color w:val="000000" w:themeColor="text1"/>
              </w:rPr>
              <w:t>〇〇〇</w:t>
            </w:r>
            <w:r w:rsidR="00C40773" w:rsidRPr="00707E78">
              <w:rPr>
                <w:rFonts w:hint="eastAsia"/>
                <w:color w:val="000000" w:themeColor="text1"/>
              </w:rPr>
              <w:t>県衛生学院保健師コース、保健師国家試験受験資格を取得</w:t>
            </w:r>
          </w:p>
        </w:tc>
      </w:tr>
    </w:tbl>
    <w:p w14:paraId="03FC6760" w14:textId="77777777" w:rsidR="002D442A" w:rsidRPr="00707E78" w:rsidRDefault="002D442A" w:rsidP="00471DCC">
      <w:pPr>
        <w:ind w:left="141" w:hangingChars="67" w:hanging="141"/>
        <w:rPr>
          <w:color w:val="000000" w:themeColor="text1"/>
        </w:rPr>
      </w:pPr>
    </w:p>
    <w:p w14:paraId="1B86C9EC" w14:textId="77777777" w:rsidR="00471DCC" w:rsidRPr="00707E78" w:rsidRDefault="00471DCC" w:rsidP="00471DCC">
      <w:pPr>
        <w:rPr>
          <w:rFonts w:ascii="ＭＳ Ｐゴシック" w:eastAsia="ＭＳ Ｐゴシック" w:hAnsi="ＭＳ Ｐゴシック"/>
          <w:b/>
          <w:color w:val="000000" w:themeColor="text1"/>
          <w:bdr w:val="single" w:sz="4" w:space="0" w:color="auto"/>
        </w:rPr>
      </w:pPr>
      <w:r w:rsidRPr="00707E78">
        <w:rPr>
          <w:rFonts w:ascii="ＭＳ Ｐゴシック" w:eastAsia="ＭＳ Ｐゴシック" w:hAnsi="ＭＳ Ｐゴシック" w:hint="eastAsia"/>
          <w:b/>
          <w:color w:val="000000" w:themeColor="text1"/>
          <w:bdr w:val="single" w:sz="4" w:space="0" w:color="auto"/>
        </w:rPr>
        <w:t xml:space="preserve">　記入例：　大学（社会人）　</w:t>
      </w:r>
    </w:p>
    <w:tbl>
      <w:tblPr>
        <w:tblStyle w:val="a4"/>
        <w:tblW w:w="9634" w:type="dxa"/>
        <w:tblLook w:val="04A0" w:firstRow="1" w:lastRow="0" w:firstColumn="1" w:lastColumn="0" w:noHBand="0" w:noVBand="1"/>
      </w:tblPr>
      <w:tblGrid>
        <w:gridCol w:w="2689"/>
        <w:gridCol w:w="6945"/>
      </w:tblGrid>
      <w:tr w:rsidR="00471DCC" w:rsidRPr="00707E78" w14:paraId="5FB97092" w14:textId="77777777" w:rsidTr="00257FE8">
        <w:tc>
          <w:tcPr>
            <w:tcW w:w="2689" w:type="dxa"/>
            <w:vAlign w:val="center"/>
          </w:tcPr>
          <w:p w14:paraId="1CFD2439" w14:textId="111898CA" w:rsidR="00471DCC" w:rsidRPr="00707E78" w:rsidRDefault="00C40773" w:rsidP="00257FE8">
            <w:pPr>
              <w:jc w:val="center"/>
              <w:rPr>
                <w:color w:val="000000" w:themeColor="text1"/>
              </w:rPr>
            </w:pPr>
            <w:r w:rsidRPr="00707E78">
              <w:rPr>
                <w:rFonts w:hint="eastAsia"/>
                <w:color w:val="000000" w:themeColor="text1"/>
              </w:rPr>
              <w:t>2002年4月入学</w:t>
            </w:r>
          </w:p>
          <w:p w14:paraId="36636F1B" w14:textId="49F313DF" w:rsidR="00471DCC" w:rsidRPr="00707E78" w:rsidRDefault="00C40773" w:rsidP="00257FE8">
            <w:pPr>
              <w:jc w:val="center"/>
              <w:rPr>
                <w:color w:val="000000" w:themeColor="text1"/>
              </w:rPr>
            </w:pPr>
            <w:r w:rsidRPr="00707E78">
              <w:rPr>
                <w:rFonts w:hint="eastAsia"/>
                <w:color w:val="000000" w:themeColor="text1"/>
              </w:rPr>
              <w:t>～2009年3月卒業</w:t>
            </w:r>
          </w:p>
        </w:tc>
        <w:tc>
          <w:tcPr>
            <w:tcW w:w="6945" w:type="dxa"/>
            <w:vAlign w:val="center"/>
          </w:tcPr>
          <w:p w14:paraId="1FAA34D4" w14:textId="6E88977E" w:rsidR="00C40773" w:rsidRPr="00707E78" w:rsidRDefault="006B10C1" w:rsidP="00471DCC">
            <w:pPr>
              <w:rPr>
                <w:color w:val="000000" w:themeColor="text1"/>
              </w:rPr>
            </w:pPr>
            <w:r w:rsidRPr="00707E78">
              <w:rPr>
                <w:rFonts w:eastAsiaTheme="minorHAnsi" w:cs="Times New Roman" w:hint="eastAsia"/>
                <w:color w:val="000000" w:themeColor="text1"/>
              </w:rPr>
              <w:t>〇〇〇</w:t>
            </w:r>
            <w:r w:rsidR="00C40773" w:rsidRPr="00707E78">
              <w:rPr>
                <w:rFonts w:hint="eastAsia"/>
                <w:color w:val="000000" w:themeColor="text1"/>
              </w:rPr>
              <w:t>大学教養学部、学士（学術）を取得、社会人学生</w:t>
            </w:r>
          </w:p>
        </w:tc>
      </w:tr>
    </w:tbl>
    <w:p w14:paraId="07CF5597" w14:textId="77777777" w:rsidR="003B4FD5" w:rsidRPr="00707E78" w:rsidRDefault="003B4FD5" w:rsidP="00471DCC">
      <w:pPr>
        <w:rPr>
          <w:rFonts w:ascii="Times New Roman" w:cs="Times New Roman"/>
          <w:color w:val="000000" w:themeColor="text1"/>
          <w:sz w:val="20"/>
          <w:szCs w:val="20"/>
        </w:rPr>
      </w:pPr>
    </w:p>
    <w:p w14:paraId="72B6D17B" w14:textId="77777777" w:rsidR="00471DCC" w:rsidRPr="00707E78" w:rsidRDefault="00471DCC" w:rsidP="00471DCC">
      <w:pPr>
        <w:rPr>
          <w:rFonts w:ascii="ＭＳ Ｐゴシック" w:eastAsia="ＭＳ Ｐゴシック" w:hAnsi="ＭＳ Ｐゴシック"/>
          <w:b/>
          <w:color w:val="000000" w:themeColor="text1"/>
          <w:bdr w:val="single" w:sz="4" w:space="0" w:color="auto"/>
        </w:rPr>
      </w:pPr>
      <w:r w:rsidRPr="00707E78">
        <w:rPr>
          <w:rFonts w:ascii="ＭＳ Ｐゴシック" w:eastAsia="ＭＳ Ｐゴシック" w:hAnsi="ＭＳ Ｐゴシック" w:hint="eastAsia"/>
          <w:b/>
          <w:color w:val="000000" w:themeColor="text1"/>
          <w:bdr w:val="single" w:sz="4" w:space="0" w:color="auto"/>
        </w:rPr>
        <w:t xml:space="preserve">　記入例：　論文博士　</w:t>
      </w:r>
    </w:p>
    <w:tbl>
      <w:tblPr>
        <w:tblStyle w:val="a4"/>
        <w:tblW w:w="9634" w:type="dxa"/>
        <w:tblLook w:val="04A0" w:firstRow="1" w:lastRow="0" w:firstColumn="1" w:lastColumn="0" w:noHBand="0" w:noVBand="1"/>
      </w:tblPr>
      <w:tblGrid>
        <w:gridCol w:w="2689"/>
        <w:gridCol w:w="6945"/>
      </w:tblGrid>
      <w:tr w:rsidR="00707E78" w:rsidRPr="00707E78" w14:paraId="7344677A" w14:textId="77777777" w:rsidTr="00372999">
        <w:tc>
          <w:tcPr>
            <w:tcW w:w="2689" w:type="dxa"/>
            <w:vAlign w:val="center"/>
          </w:tcPr>
          <w:p w14:paraId="19070251" w14:textId="4A4651F6" w:rsidR="00471DCC" w:rsidRPr="00707E78" w:rsidRDefault="00C40773" w:rsidP="00372999">
            <w:pPr>
              <w:jc w:val="center"/>
              <w:rPr>
                <w:color w:val="000000" w:themeColor="text1"/>
              </w:rPr>
            </w:pPr>
            <w:r w:rsidRPr="00707E78">
              <w:rPr>
                <w:rFonts w:hint="eastAsia"/>
                <w:color w:val="000000" w:themeColor="text1"/>
              </w:rPr>
              <w:t>2014年9月</w:t>
            </w:r>
            <w:r w:rsidR="00EF704D">
              <w:rPr>
                <w:rFonts w:hint="eastAsia"/>
                <w:color w:val="000000" w:themeColor="text1"/>
              </w:rPr>
              <w:t>取得</w:t>
            </w:r>
          </w:p>
        </w:tc>
        <w:tc>
          <w:tcPr>
            <w:tcW w:w="6945" w:type="dxa"/>
          </w:tcPr>
          <w:p w14:paraId="75600786" w14:textId="758358C4" w:rsidR="00471DCC" w:rsidRPr="00707E78" w:rsidRDefault="00C40773" w:rsidP="00C40773">
            <w:pPr>
              <w:rPr>
                <w:color w:val="000000" w:themeColor="text1"/>
              </w:rPr>
            </w:pPr>
            <w:r w:rsidRPr="00707E78">
              <w:rPr>
                <w:rFonts w:hint="eastAsia"/>
                <w:color w:val="000000" w:themeColor="text1"/>
              </w:rPr>
              <w:t>博士（医学）を</w:t>
            </w:r>
            <w:r w:rsidR="006B10C1" w:rsidRPr="00707E78">
              <w:rPr>
                <w:rFonts w:eastAsiaTheme="minorHAnsi" w:cs="Times New Roman" w:hint="eastAsia"/>
                <w:color w:val="000000" w:themeColor="text1"/>
              </w:rPr>
              <w:t>〇〇〇</w:t>
            </w:r>
            <w:r w:rsidRPr="00707E78">
              <w:rPr>
                <w:rFonts w:hint="eastAsia"/>
                <w:color w:val="000000" w:themeColor="text1"/>
              </w:rPr>
              <w:t>医科大学大学院より論文博士として授与</w:t>
            </w:r>
          </w:p>
          <w:p w14:paraId="3CF08C55" w14:textId="3A07EC27" w:rsidR="00C40773" w:rsidRPr="00707E78" w:rsidRDefault="00C40773" w:rsidP="00C40773">
            <w:pPr>
              <w:rPr>
                <w:color w:val="000000" w:themeColor="text1"/>
              </w:rPr>
            </w:pPr>
            <w:r w:rsidRPr="00707E78">
              <w:rPr>
                <w:rFonts w:hint="eastAsia"/>
                <w:color w:val="000000" w:themeColor="text1"/>
              </w:rPr>
              <w:t xml:space="preserve">（2008年10月～2014年9月　</w:t>
            </w:r>
            <w:r w:rsidR="006B10C1" w:rsidRPr="00707E78">
              <w:rPr>
                <w:rFonts w:eastAsiaTheme="minorHAnsi" w:cs="Times New Roman" w:hint="eastAsia"/>
                <w:color w:val="000000" w:themeColor="text1"/>
              </w:rPr>
              <w:t>〇〇〇</w:t>
            </w:r>
            <w:r w:rsidRPr="00707E78">
              <w:rPr>
                <w:rFonts w:hint="eastAsia"/>
                <w:color w:val="000000" w:themeColor="text1"/>
              </w:rPr>
              <w:t>医科大学大学院研究生）</w:t>
            </w:r>
          </w:p>
        </w:tc>
      </w:tr>
    </w:tbl>
    <w:p w14:paraId="13964C83" w14:textId="77777777" w:rsidR="00697931" w:rsidRPr="00697931" w:rsidRDefault="00697931" w:rsidP="00004029">
      <w:pPr>
        <w:rPr>
          <w:rFonts w:ascii="Times New Roman" w:cs="Times New Roman"/>
          <w:sz w:val="20"/>
          <w:szCs w:val="20"/>
        </w:rPr>
      </w:pPr>
    </w:p>
    <w:p w14:paraId="69A1E676" w14:textId="77777777" w:rsidR="00132916" w:rsidRDefault="00132916">
      <w:pPr>
        <w:widowControl/>
        <w:jc w:val="left"/>
        <w:rPr>
          <w:rFonts w:ascii="ＭＳ Ｐゴシック" w:eastAsia="ＭＳ Ｐゴシック" w:hAnsi="ＭＳ Ｐゴシック" w:cs="Times New Roman"/>
          <w:b/>
          <w:sz w:val="24"/>
          <w:szCs w:val="24"/>
        </w:rPr>
      </w:pPr>
      <w:r>
        <w:rPr>
          <w:rFonts w:ascii="ＭＳ Ｐゴシック" w:eastAsia="ＭＳ Ｐゴシック" w:hAnsi="ＭＳ Ｐゴシック" w:cs="Times New Roman"/>
          <w:b/>
          <w:sz w:val="24"/>
          <w:szCs w:val="24"/>
        </w:rPr>
        <w:br w:type="page"/>
      </w:r>
    </w:p>
    <w:p w14:paraId="21D858DE" w14:textId="499EBC12" w:rsidR="00004029" w:rsidRPr="006138ED" w:rsidRDefault="00004029" w:rsidP="00004029">
      <w:pPr>
        <w:rPr>
          <w:rFonts w:ascii="ＭＳ Ｐゴシック" w:eastAsia="ＭＳ Ｐゴシック" w:hAnsi="ＭＳ Ｐゴシック" w:cs="Times New Roman"/>
          <w:b/>
          <w:sz w:val="24"/>
          <w:szCs w:val="24"/>
        </w:rPr>
      </w:pPr>
      <w:r w:rsidRPr="006138ED">
        <w:rPr>
          <w:rFonts w:ascii="ＭＳ Ｐゴシック" w:eastAsia="ＭＳ Ｐゴシック" w:hAnsi="ＭＳ Ｐゴシック" w:cs="Times New Roman" w:hint="eastAsia"/>
          <w:b/>
          <w:sz w:val="24"/>
          <w:szCs w:val="24"/>
        </w:rPr>
        <w:lastRenderedPageBreak/>
        <w:t>（</w:t>
      </w:r>
      <w:r w:rsidR="007C768C">
        <w:rPr>
          <w:rFonts w:ascii="ＭＳ Ｐゴシック" w:eastAsia="ＭＳ Ｐゴシック" w:hAnsi="ＭＳ Ｐゴシック" w:cs="Times New Roman" w:hint="eastAsia"/>
          <w:b/>
          <w:sz w:val="24"/>
          <w:szCs w:val="24"/>
        </w:rPr>
        <w:t>４</w:t>
      </w:r>
      <w:r w:rsidRPr="006138ED">
        <w:rPr>
          <w:rFonts w:ascii="ＭＳ Ｐゴシック" w:eastAsia="ＭＳ Ｐゴシック" w:hAnsi="ＭＳ Ｐゴシック" w:cs="Times New Roman" w:hint="eastAsia"/>
          <w:b/>
          <w:sz w:val="24"/>
          <w:szCs w:val="24"/>
        </w:rPr>
        <w:t>）免許・資格等</w:t>
      </w:r>
    </w:p>
    <w:p w14:paraId="64502135" w14:textId="0686805B" w:rsidR="00004029" w:rsidRPr="00FE3048" w:rsidRDefault="00004029" w:rsidP="00004029">
      <w:pPr>
        <w:rPr>
          <w:rFonts w:ascii="Times New Roman" w:cs="Times New Roman"/>
          <w:szCs w:val="20"/>
        </w:rPr>
      </w:pPr>
      <w:r w:rsidRPr="00FE3048">
        <w:rPr>
          <w:rFonts w:ascii="Times New Roman" w:cs="Times New Roman" w:hint="eastAsia"/>
          <w:szCs w:val="20"/>
        </w:rPr>
        <w:t xml:space="preserve">　疫学専門家に関連する免許や資格を記入してください。</w:t>
      </w:r>
    </w:p>
    <w:p w14:paraId="08ED0024" w14:textId="3B93618B" w:rsidR="00004029" w:rsidRPr="003E33BA" w:rsidRDefault="00004029" w:rsidP="00372999">
      <w:pPr>
        <w:ind w:left="594" w:hangingChars="283" w:hanging="594"/>
        <w:rPr>
          <w:rFonts w:ascii="Times New Roman" w:cs="Times New Roman"/>
          <w:szCs w:val="20"/>
        </w:rPr>
      </w:pPr>
      <w:r w:rsidRPr="003E33BA">
        <w:rPr>
          <w:rFonts w:ascii="Times New Roman" w:cs="Times New Roman" w:hint="eastAsia"/>
          <w:szCs w:val="20"/>
        </w:rPr>
        <w:t>（例）</w:t>
      </w:r>
      <w:r w:rsidR="00231450" w:rsidRPr="003E33BA">
        <w:rPr>
          <w:rFonts w:ascii="Times New Roman" w:cs="Times New Roman" w:hint="eastAsia"/>
          <w:szCs w:val="20"/>
        </w:rPr>
        <w:t>医師、保健師、</w:t>
      </w:r>
      <w:r w:rsidR="00EF1FAD" w:rsidRPr="003E33BA">
        <w:rPr>
          <w:rFonts w:ascii="Times New Roman" w:cs="Times New Roman" w:hint="eastAsia"/>
          <w:szCs w:val="20"/>
        </w:rPr>
        <w:t>日本計量生物学会試験統計</w:t>
      </w:r>
      <w:r w:rsidR="00833BCC" w:rsidRPr="003E33BA">
        <w:rPr>
          <w:rFonts w:ascii="Times New Roman" w:cs="Times New Roman" w:hint="eastAsia"/>
          <w:szCs w:val="20"/>
        </w:rPr>
        <w:t>家</w:t>
      </w:r>
      <w:r w:rsidR="00EF1FAD" w:rsidRPr="003E33BA">
        <w:rPr>
          <w:rFonts w:ascii="Times New Roman" w:cs="Times New Roman" w:hint="eastAsia"/>
          <w:szCs w:val="20"/>
        </w:rPr>
        <w:t>、日本臨床疫学会認定専門家、日本公衆衛生学会認定専門家、統計検定など</w:t>
      </w:r>
    </w:p>
    <w:p w14:paraId="192B9334" w14:textId="37BAF58D" w:rsidR="00004029" w:rsidRDefault="00004029" w:rsidP="00004029">
      <w:pPr>
        <w:rPr>
          <w:rFonts w:ascii="Times New Roman" w:cs="Times New Roman"/>
          <w:sz w:val="20"/>
          <w:szCs w:val="20"/>
        </w:rPr>
      </w:pPr>
    </w:p>
    <w:p w14:paraId="1A6AFCE3" w14:textId="2BA6F701" w:rsidR="00004029" w:rsidRPr="006138ED" w:rsidRDefault="00004029" w:rsidP="00004029">
      <w:pPr>
        <w:rPr>
          <w:rFonts w:ascii="ＭＳ Ｐゴシック" w:eastAsia="ＭＳ Ｐゴシック" w:hAnsi="ＭＳ Ｐゴシック" w:cs="Times New Roman"/>
          <w:b/>
          <w:sz w:val="24"/>
          <w:szCs w:val="24"/>
        </w:rPr>
      </w:pPr>
      <w:r w:rsidRPr="006138ED">
        <w:rPr>
          <w:rFonts w:ascii="ＭＳ Ｐゴシック" w:eastAsia="ＭＳ Ｐゴシック" w:hAnsi="ＭＳ Ｐゴシック" w:cs="Times New Roman" w:hint="eastAsia"/>
          <w:b/>
          <w:sz w:val="24"/>
          <w:szCs w:val="24"/>
        </w:rPr>
        <w:t>（</w:t>
      </w:r>
      <w:r w:rsidR="007C768C">
        <w:rPr>
          <w:rFonts w:ascii="ＭＳ Ｐゴシック" w:eastAsia="ＭＳ Ｐゴシック" w:hAnsi="ＭＳ Ｐゴシック" w:cs="Times New Roman" w:hint="eastAsia"/>
          <w:b/>
          <w:sz w:val="24"/>
          <w:szCs w:val="24"/>
        </w:rPr>
        <w:t>５</w:t>
      </w:r>
      <w:r w:rsidRPr="006138ED">
        <w:rPr>
          <w:rFonts w:ascii="ＭＳ Ｐゴシック" w:eastAsia="ＭＳ Ｐゴシック" w:hAnsi="ＭＳ Ｐゴシック" w:cs="Times New Roman" w:hint="eastAsia"/>
          <w:b/>
          <w:sz w:val="24"/>
          <w:szCs w:val="24"/>
        </w:rPr>
        <w:t>）職歴</w:t>
      </w:r>
    </w:p>
    <w:p w14:paraId="39F95344" w14:textId="47E6B5A7" w:rsidR="00004029" w:rsidRPr="00FE3048" w:rsidRDefault="00004029" w:rsidP="00004029">
      <w:pPr>
        <w:rPr>
          <w:rFonts w:ascii="Times New Roman" w:cs="Times New Roman"/>
          <w:szCs w:val="21"/>
        </w:rPr>
      </w:pPr>
      <w:r w:rsidRPr="00FE3048">
        <w:rPr>
          <w:rFonts w:ascii="Times New Roman" w:cs="Times New Roman" w:hint="eastAsia"/>
          <w:szCs w:val="21"/>
        </w:rPr>
        <w:t xml:space="preserve">　疫学専門家に関連すると考えられる職歴を記入してください。</w:t>
      </w:r>
    </w:p>
    <w:p w14:paraId="08C33744" w14:textId="3B398275" w:rsidR="00004029" w:rsidRDefault="00004029" w:rsidP="00AF6D64"/>
    <w:p w14:paraId="284EA470" w14:textId="77777777" w:rsidR="004708C3" w:rsidRDefault="004708C3" w:rsidP="00AF6D64"/>
    <w:p w14:paraId="3BC56DA8" w14:textId="23691F93" w:rsidR="00E65EC1" w:rsidRPr="00A26371" w:rsidRDefault="00A26371" w:rsidP="00AF6D64">
      <w:pPr>
        <w:rPr>
          <w:rFonts w:ascii="ＭＳ Ｐゴシック" w:eastAsia="ＭＳ Ｐゴシック" w:hAnsi="ＭＳ Ｐゴシック"/>
          <w:b/>
          <w:color w:val="FFFFFF" w:themeColor="background1"/>
          <w:sz w:val="24"/>
          <w:szCs w:val="24"/>
        </w:rPr>
      </w:pPr>
      <w:r>
        <w:rPr>
          <w:rFonts w:ascii="ＭＳ Ｐゴシック" w:eastAsia="ＭＳ Ｐゴシック" w:hAnsi="ＭＳ Ｐゴシック" w:hint="eastAsia"/>
          <w:b/>
          <w:color w:val="FFFFFF" w:themeColor="background1"/>
          <w:sz w:val="24"/>
          <w:szCs w:val="24"/>
          <w:highlight w:val="black"/>
        </w:rPr>
        <w:t xml:space="preserve">　</w:t>
      </w:r>
      <w:r w:rsidR="007A652F" w:rsidRPr="00A26371">
        <w:rPr>
          <w:rFonts w:ascii="ＭＳ Ｐゴシック" w:eastAsia="ＭＳ Ｐゴシック" w:hAnsi="ＭＳ Ｐゴシック" w:hint="eastAsia"/>
          <w:b/>
          <w:color w:val="FFFFFF" w:themeColor="background1"/>
          <w:sz w:val="24"/>
          <w:szCs w:val="24"/>
          <w:highlight w:val="black"/>
        </w:rPr>
        <w:t>８</w:t>
      </w:r>
      <w:r w:rsidR="00AF6D64" w:rsidRPr="00A26371">
        <w:rPr>
          <w:rFonts w:ascii="ＭＳ Ｐゴシック" w:eastAsia="ＭＳ Ｐゴシック" w:hAnsi="ＭＳ Ｐゴシック" w:hint="eastAsia"/>
          <w:b/>
          <w:color w:val="FFFFFF" w:themeColor="background1"/>
          <w:sz w:val="24"/>
          <w:szCs w:val="24"/>
          <w:highlight w:val="black"/>
        </w:rPr>
        <w:t>．研究業績書の記入要領</w:t>
      </w:r>
      <w:r>
        <w:rPr>
          <w:rFonts w:ascii="ＭＳ Ｐゴシック" w:eastAsia="ＭＳ Ｐゴシック" w:hAnsi="ＭＳ Ｐゴシック" w:hint="eastAsia"/>
          <w:b/>
          <w:color w:val="FFFFFF" w:themeColor="background1"/>
          <w:sz w:val="24"/>
          <w:szCs w:val="24"/>
          <w:highlight w:val="black"/>
        </w:rPr>
        <w:t xml:space="preserve">　</w:t>
      </w:r>
    </w:p>
    <w:p w14:paraId="24C1E897" w14:textId="35691CAE" w:rsidR="001435E0" w:rsidRPr="009370F2" w:rsidRDefault="001435E0" w:rsidP="001435E0">
      <w:r>
        <w:rPr>
          <w:rFonts w:hint="eastAsia"/>
        </w:rPr>
        <w:t xml:space="preserve">　所定の研究業績書（</w:t>
      </w:r>
      <w:r w:rsidR="003207C9" w:rsidRPr="00C90C0C">
        <w:rPr>
          <w:rFonts w:hint="eastAsia"/>
          <w:b/>
        </w:rPr>
        <w:t>様式</w:t>
      </w:r>
      <w:r w:rsidR="001E32FE" w:rsidRPr="00C90C0C">
        <w:rPr>
          <w:rFonts w:hint="eastAsia"/>
          <w:b/>
        </w:rPr>
        <w:t>２</w:t>
      </w:r>
      <w:r w:rsidR="00FB5445">
        <w:rPr>
          <w:rFonts w:hint="eastAsia"/>
        </w:rPr>
        <w:t>：E</w:t>
      </w:r>
      <w:r w:rsidR="00FB5445">
        <w:t>xcel</w:t>
      </w:r>
      <w:r w:rsidR="00FB5445">
        <w:rPr>
          <w:rFonts w:hint="eastAsia"/>
        </w:rPr>
        <w:t>ファイル</w:t>
      </w:r>
      <w:r>
        <w:rPr>
          <w:rFonts w:hint="eastAsia"/>
        </w:rPr>
        <w:t>）に記入して提出してください。</w:t>
      </w:r>
      <w:r w:rsidR="00993FE1" w:rsidRPr="001F08A0">
        <w:rPr>
          <w:rFonts w:ascii="ＭＳ Ｐゴシック" w:eastAsia="ＭＳ Ｐゴシック" w:hAnsi="ＭＳ Ｐゴシック" w:hint="eastAsia"/>
        </w:rPr>
        <w:t>いずれの項目においても、これまでの全ての業績・活動等を</w:t>
      </w:r>
      <w:r w:rsidR="00DC27DB" w:rsidRPr="001F08A0">
        <w:rPr>
          <w:rFonts w:ascii="ＭＳ Ｐゴシック" w:eastAsia="ＭＳ Ｐゴシック" w:hAnsi="ＭＳ Ｐゴシック" w:hint="eastAsia"/>
        </w:rPr>
        <w:t>記入</w:t>
      </w:r>
      <w:r w:rsidR="00993FE1" w:rsidRPr="001F08A0">
        <w:rPr>
          <w:rFonts w:ascii="ＭＳ Ｐゴシック" w:eastAsia="ＭＳ Ｐゴシック" w:hAnsi="ＭＳ Ｐゴシック" w:hint="eastAsia"/>
        </w:rPr>
        <w:t>する必要は</w:t>
      </w:r>
      <w:r w:rsidR="0000785B">
        <w:rPr>
          <w:rFonts w:ascii="ＭＳ Ｐゴシック" w:eastAsia="ＭＳ Ｐゴシック" w:hAnsi="ＭＳ Ｐゴシック" w:hint="eastAsia"/>
        </w:rPr>
        <w:t>な</w:t>
      </w:r>
      <w:r w:rsidR="00993FE1" w:rsidRPr="001F08A0">
        <w:rPr>
          <w:rFonts w:ascii="ＭＳ Ｐゴシック" w:eastAsia="ＭＳ Ｐゴシック" w:hAnsi="ＭＳ Ｐゴシック" w:hint="eastAsia"/>
        </w:rPr>
        <w:t>く、認定に必要なポイント分、またはそれを若干上回る</w:t>
      </w:r>
      <w:r w:rsidR="000126B4" w:rsidRPr="001F08A0">
        <w:rPr>
          <w:rFonts w:ascii="ＭＳ Ｐゴシック" w:eastAsia="ＭＳ Ｐゴシック" w:hAnsi="ＭＳ Ｐゴシック" w:hint="eastAsia"/>
        </w:rPr>
        <w:t>業績・活動等を</w:t>
      </w:r>
      <w:r w:rsidR="00DC27DB" w:rsidRPr="001F08A0">
        <w:rPr>
          <w:rFonts w:ascii="ＭＳ Ｐゴシック" w:eastAsia="ＭＳ Ｐゴシック" w:hAnsi="ＭＳ Ｐゴシック" w:hint="eastAsia"/>
        </w:rPr>
        <w:t>記入</w:t>
      </w:r>
      <w:r w:rsidR="00993FE1" w:rsidRPr="001F08A0">
        <w:rPr>
          <w:rFonts w:ascii="ＭＳ Ｐゴシック" w:eastAsia="ＭＳ Ｐゴシック" w:hAnsi="ＭＳ Ｐゴシック" w:hint="eastAsia"/>
        </w:rPr>
        <w:t>していただければ結構です。</w:t>
      </w:r>
      <w:r w:rsidR="004E2CBB">
        <w:rPr>
          <w:rFonts w:ascii="ＭＳ Ｐゴシック" w:eastAsia="ＭＳ Ｐゴシック" w:hAnsi="ＭＳ Ｐゴシック" w:hint="eastAsia"/>
        </w:rPr>
        <w:t>なお、記載した論文は、複数の論文（PD</w:t>
      </w:r>
      <w:r w:rsidR="00876F82">
        <w:rPr>
          <w:rFonts w:ascii="ＭＳ Ｐゴシック" w:eastAsia="ＭＳ Ｐゴシック" w:hAnsi="ＭＳ Ｐゴシック" w:hint="eastAsia"/>
        </w:rPr>
        <w:t>F</w:t>
      </w:r>
      <w:r w:rsidR="004E2CBB">
        <w:rPr>
          <w:rFonts w:ascii="ＭＳ Ｐゴシック" w:eastAsia="ＭＳ Ｐゴシック" w:hAnsi="ＭＳ Ｐゴシック" w:hint="eastAsia"/>
        </w:rPr>
        <w:t>ファイル）をまとめてZIPファイルにした上で添付してください。</w:t>
      </w:r>
      <w:r w:rsidR="007B0359">
        <w:rPr>
          <w:rFonts w:ascii="ＭＳ Ｐゴシック" w:eastAsia="ＭＳ Ｐゴシック" w:hAnsi="ＭＳ Ｐゴシック"/>
        </w:rPr>
        <w:br/>
      </w:r>
      <w:r w:rsidR="007B0359" w:rsidRPr="009370F2">
        <w:rPr>
          <w:rFonts w:hint="eastAsia"/>
        </w:rPr>
        <w:t>※</w:t>
      </w:r>
      <w:r w:rsidR="007B0359">
        <w:rPr>
          <w:rFonts w:hint="eastAsia"/>
        </w:rPr>
        <w:t>疫学専門家と上級疫学専門家の認定を同時に申請する場合は、上級に必要なポイントのみで結構です。</w:t>
      </w:r>
    </w:p>
    <w:p w14:paraId="2EDFFCC0" w14:textId="2209C56D" w:rsidR="00AF6D64" w:rsidRPr="001435E0" w:rsidRDefault="00AF6D64" w:rsidP="00AF6D64"/>
    <w:p w14:paraId="5B608619" w14:textId="704344E6" w:rsidR="007F1B61" w:rsidRDefault="00004029" w:rsidP="001F08A0">
      <w:pPr>
        <w:widowControl/>
        <w:jc w:val="left"/>
      </w:pPr>
      <w:r w:rsidRPr="006138ED">
        <w:rPr>
          <w:rFonts w:ascii="ＭＳ Ｐゴシック" w:eastAsia="ＭＳ Ｐゴシック" w:hAnsi="ＭＳ Ｐゴシック" w:hint="eastAsia"/>
          <w:b/>
          <w:sz w:val="24"/>
          <w:szCs w:val="24"/>
        </w:rPr>
        <w:t>（１）疫学研究に関する論文業績</w:t>
      </w:r>
      <w:r>
        <w:rPr>
          <w:rFonts w:hint="eastAsia"/>
        </w:rPr>
        <w:t>（</w:t>
      </w:r>
      <w:r w:rsidR="001E32FE">
        <w:rPr>
          <w:rFonts w:hint="eastAsia"/>
        </w:rPr>
        <w:t>別</w:t>
      </w:r>
      <w:r>
        <w:rPr>
          <w:rFonts w:hint="eastAsia"/>
        </w:rPr>
        <w:t>表1）</w:t>
      </w:r>
    </w:p>
    <w:p w14:paraId="21BC5505" w14:textId="11A803F8" w:rsidR="007F1B61" w:rsidRDefault="007F1B61" w:rsidP="00A33DAF">
      <w:pPr>
        <w:ind w:left="283" w:hangingChars="135" w:hanging="283"/>
      </w:pPr>
      <w:r>
        <w:rPr>
          <w:rFonts w:hint="eastAsia"/>
        </w:rPr>
        <w:t>・</w:t>
      </w:r>
      <w:r w:rsidR="000532C0">
        <w:rPr>
          <w:rFonts w:hint="eastAsia"/>
        </w:rPr>
        <w:t>別紙の</w:t>
      </w:r>
      <w:r w:rsidR="00FB5445">
        <w:rPr>
          <w:rFonts w:hint="eastAsia"/>
        </w:rPr>
        <w:t>別表1</w:t>
      </w:r>
      <w:r w:rsidR="00175DB1">
        <w:rPr>
          <w:rFonts w:hint="eastAsia"/>
        </w:rPr>
        <w:t>（本要項17頁）</w:t>
      </w:r>
      <w:r w:rsidR="00FB5445">
        <w:rPr>
          <w:rFonts w:hint="eastAsia"/>
        </w:rPr>
        <w:t>を参照</w:t>
      </w:r>
      <w:r w:rsidR="00FB5445" w:rsidRPr="00520A7A">
        <w:rPr>
          <w:rFonts w:hint="eastAsia"/>
        </w:rPr>
        <w:t>して疫学研究に関する論文情報を</w:t>
      </w:r>
      <w:r w:rsidR="00993FE1">
        <w:rPr>
          <w:rFonts w:hint="eastAsia"/>
        </w:rPr>
        <w:t>研究業績書（</w:t>
      </w:r>
      <w:r w:rsidR="00C64789">
        <w:rPr>
          <w:rFonts w:hint="eastAsia"/>
        </w:rPr>
        <w:t>様式</w:t>
      </w:r>
      <w:r w:rsidR="00993FE1">
        <w:rPr>
          <w:rFonts w:hint="eastAsia"/>
        </w:rPr>
        <w:t>２）</w:t>
      </w:r>
      <w:r w:rsidR="00FB5445">
        <w:rPr>
          <w:rFonts w:hint="eastAsia"/>
        </w:rPr>
        <w:t>に記入してください。</w:t>
      </w:r>
    </w:p>
    <w:p w14:paraId="1227944C" w14:textId="0D1B62DC" w:rsidR="009F437E" w:rsidRDefault="009F437E" w:rsidP="00A33DAF">
      <w:pPr>
        <w:ind w:left="283" w:hangingChars="135" w:hanging="283"/>
      </w:pPr>
      <w:r>
        <w:rPr>
          <w:rFonts w:hint="eastAsia"/>
        </w:rPr>
        <w:t>・記入</w:t>
      </w:r>
      <w:r>
        <w:rPr>
          <w:rFonts w:hint="eastAsia"/>
          <w:color w:val="000000" w:themeColor="text1"/>
        </w:rPr>
        <w:t>した論文のPDFまたはZIPファイルをアップロードしてください。</w:t>
      </w:r>
    </w:p>
    <w:p w14:paraId="07D3F1F1" w14:textId="773C0D17" w:rsidR="00F3557B" w:rsidRPr="00CE3291" w:rsidRDefault="00F3557B" w:rsidP="00F3557B">
      <w:pPr>
        <w:ind w:left="283" w:hangingChars="135" w:hanging="283"/>
        <w:rPr>
          <w:rFonts w:eastAsiaTheme="minorHAnsi" w:cs="Times New Roman"/>
        </w:rPr>
      </w:pPr>
      <w:r>
        <w:rPr>
          <w:rFonts w:eastAsiaTheme="minorHAnsi" w:cs="Times New Roman" w:hint="eastAsia"/>
        </w:rPr>
        <w:t>・論文業績は、査読付きの原著、総説について算定します。短報も算定して結構です。一方で、レターや論壇は算定できません。</w:t>
      </w:r>
    </w:p>
    <w:p w14:paraId="1D4884CD" w14:textId="0FB508AD" w:rsidR="00526610" w:rsidRDefault="00993FE1" w:rsidP="00BE7511">
      <w:pPr>
        <w:ind w:left="283" w:hangingChars="135" w:hanging="283"/>
      </w:pPr>
      <w:r>
        <w:rPr>
          <w:rFonts w:hint="eastAsia"/>
        </w:rPr>
        <w:t>・「論文業績」に関して認定に必要なポイントは、疫学専門家が100ポイント以上、上級疫学専門家は200ポイント以上です。</w:t>
      </w:r>
      <w:r w:rsidR="00BE7511" w:rsidRPr="003E33BA">
        <w:rPr>
          <w:rFonts w:hint="eastAsia"/>
        </w:rPr>
        <w:t>また、</w:t>
      </w:r>
      <w:r w:rsidR="00BE7511" w:rsidRPr="009370F2">
        <w:rPr>
          <w:rFonts w:ascii="ＭＳ Ｐゴシック" w:eastAsia="ＭＳ Ｐゴシック" w:hAnsi="ＭＳ Ｐゴシック" w:hint="eastAsia"/>
        </w:rPr>
        <w:t>別表</w:t>
      </w:r>
      <w:r w:rsidR="00BE7511" w:rsidRPr="009370F2">
        <w:rPr>
          <w:rFonts w:ascii="ＭＳ Ｐゴシック" w:eastAsia="ＭＳ Ｐゴシック" w:hAnsi="ＭＳ Ｐゴシック"/>
        </w:rPr>
        <w:t>1（本要項17頁）</w:t>
      </w:r>
      <w:r w:rsidR="00BE7511" w:rsidRPr="009370F2">
        <w:rPr>
          <w:rFonts w:ascii="ＭＳ Ｐゴシック" w:eastAsia="ＭＳ Ｐゴシック" w:hAnsi="ＭＳ Ｐゴシック" w:hint="eastAsia"/>
        </w:rPr>
        <w:t>の</w:t>
      </w:r>
      <w:r w:rsidR="00526610" w:rsidRPr="009370F2">
        <w:rPr>
          <w:rFonts w:ascii="ＭＳ Ｐゴシック" w:eastAsia="ＭＳ Ｐゴシック" w:hAnsi="ＭＳ Ｐゴシック"/>
        </w:rPr>
        <w:t>指定データベースに収載されている雑誌の原著もしくは総説の責任著者/最終著者/筆頭著者論文が</w:t>
      </w:r>
      <w:r w:rsidR="00BE7511" w:rsidRPr="009370F2">
        <w:rPr>
          <w:rFonts w:ascii="ＭＳ Ｐゴシック" w:eastAsia="ＭＳ Ｐゴシック" w:hAnsi="ＭＳ Ｐゴシック"/>
        </w:rPr>
        <w:t>1篇以上</w:t>
      </w:r>
      <w:r w:rsidR="00526610" w:rsidRPr="009370F2">
        <w:rPr>
          <w:rFonts w:ascii="ＭＳ Ｐゴシック" w:eastAsia="ＭＳ Ｐゴシック" w:hAnsi="ＭＳ Ｐゴシック"/>
        </w:rPr>
        <w:t>必要</w:t>
      </w:r>
      <w:r w:rsidR="00526610" w:rsidRPr="009370F2">
        <w:rPr>
          <w:rFonts w:ascii="ＭＳ Ｐゴシック" w:eastAsia="ＭＳ Ｐゴシック" w:hAnsi="ＭＳ Ｐゴシック" w:hint="eastAsia"/>
        </w:rPr>
        <w:t>です。</w:t>
      </w:r>
      <w:r w:rsidR="005D2706">
        <w:rPr>
          <w:rFonts w:hint="eastAsia"/>
        </w:rPr>
        <w:t>（上級疫学専門家の認定には、疫学専門家の認定要件も満たしていることが必要となります。）</w:t>
      </w:r>
    </w:p>
    <w:p w14:paraId="3D01A8EE" w14:textId="77777777" w:rsidR="007F1B61" w:rsidRDefault="007F1B61" w:rsidP="00A33DAF">
      <w:pPr>
        <w:ind w:left="283" w:hangingChars="135" w:hanging="283"/>
      </w:pPr>
      <w:r>
        <w:rPr>
          <w:rFonts w:hint="eastAsia"/>
        </w:rPr>
        <w:t>・</w:t>
      </w:r>
      <w:r w:rsidR="00FB5445">
        <w:rPr>
          <w:rFonts w:hint="eastAsia"/>
        </w:rPr>
        <w:t>論文が複数ある場合は一つの枠内に1篇の論文情報を記入してください。</w:t>
      </w:r>
    </w:p>
    <w:p w14:paraId="3E0C905E" w14:textId="77777777" w:rsidR="007F1B61" w:rsidRDefault="007F1B61" w:rsidP="00A33DAF">
      <w:pPr>
        <w:ind w:left="283" w:hangingChars="135" w:hanging="283"/>
      </w:pPr>
      <w:r>
        <w:rPr>
          <w:rFonts w:hint="eastAsia"/>
        </w:rPr>
        <w:t>・</w:t>
      </w:r>
      <w:r w:rsidR="00FB5445" w:rsidRPr="00520A7A">
        <w:rPr>
          <w:rFonts w:hint="eastAsia"/>
        </w:rPr>
        <w:t>申請者名に下線を引</w:t>
      </w:r>
      <w:r w:rsidR="00FB5445">
        <w:rPr>
          <w:rFonts w:hint="eastAsia"/>
        </w:rPr>
        <w:t>いてください。</w:t>
      </w:r>
    </w:p>
    <w:p w14:paraId="72A3F399" w14:textId="22339380" w:rsidR="007F1B61" w:rsidRDefault="007F1B61" w:rsidP="00A33DAF">
      <w:pPr>
        <w:ind w:left="283" w:hangingChars="135" w:hanging="283"/>
      </w:pPr>
      <w:r>
        <w:rPr>
          <w:rFonts w:hint="eastAsia"/>
        </w:rPr>
        <w:t>・</w:t>
      </w:r>
      <w:r w:rsidR="001A2D02">
        <w:rPr>
          <w:rFonts w:hint="eastAsia"/>
        </w:rPr>
        <w:t>別表1を参照</w:t>
      </w:r>
      <w:r w:rsidR="001A2D02" w:rsidRPr="00520A7A">
        <w:rPr>
          <w:rFonts w:hint="eastAsia"/>
        </w:rPr>
        <w:t>して</w:t>
      </w:r>
      <w:r w:rsidR="001A2D02">
        <w:rPr>
          <w:rFonts w:hint="eastAsia"/>
        </w:rPr>
        <w:t>、</w:t>
      </w:r>
      <w:r w:rsidR="00FB5445">
        <w:rPr>
          <w:rFonts w:hint="eastAsia"/>
        </w:rPr>
        <w:t>ポイント欄に該当するポイント</w:t>
      </w:r>
      <w:r w:rsidR="00984C53" w:rsidRPr="0030407C">
        <w:rPr>
          <w:rFonts w:hint="eastAsia"/>
        </w:rPr>
        <w:t>、</w:t>
      </w:r>
      <w:r w:rsidR="001A2D02" w:rsidRPr="0030407C">
        <w:rPr>
          <w:rFonts w:hint="eastAsia"/>
        </w:rPr>
        <w:t>要件番号</w:t>
      </w:r>
      <w:r w:rsidR="00984C53" w:rsidRPr="0030407C">
        <w:rPr>
          <w:rFonts w:hint="eastAsia"/>
        </w:rPr>
        <w:t>欄に要件番号</w:t>
      </w:r>
      <w:r w:rsidR="00FB5445" w:rsidRPr="0030407C">
        <w:rPr>
          <w:rFonts w:hint="eastAsia"/>
        </w:rPr>
        <w:t>を</w:t>
      </w:r>
      <w:r w:rsidR="00FB5445">
        <w:rPr>
          <w:rFonts w:hint="eastAsia"/>
        </w:rPr>
        <w:t>記入してください</w:t>
      </w:r>
      <w:r w:rsidR="00984C53">
        <w:rPr>
          <w:rFonts w:hint="eastAsia"/>
        </w:rPr>
        <w:t>。また、基準</w:t>
      </w:r>
      <w:r w:rsidR="00B72FB8">
        <w:rPr>
          <w:rFonts w:hint="eastAsia"/>
        </w:rPr>
        <w:t>記号</w:t>
      </w:r>
      <w:r w:rsidR="00984C53">
        <w:rPr>
          <w:rFonts w:hint="eastAsia"/>
        </w:rPr>
        <w:t>欄については下記に記載している</w:t>
      </w:r>
      <w:r w:rsidR="00B72FB8">
        <w:rPr>
          <w:rFonts w:hint="eastAsia"/>
        </w:rPr>
        <w:t>記号（A</w:t>
      </w:r>
      <w:r w:rsidR="00B72FB8">
        <w:t>, B, C</w:t>
      </w:r>
      <w:r w:rsidR="00B72FB8">
        <w:rPr>
          <w:rFonts w:hint="eastAsia"/>
        </w:rPr>
        <w:t>）</w:t>
      </w:r>
      <w:r w:rsidR="00984C53">
        <w:rPr>
          <w:rFonts w:hint="eastAsia"/>
        </w:rPr>
        <w:t>を記入してください</w:t>
      </w:r>
      <w:r w:rsidR="00FB5445">
        <w:rPr>
          <w:rFonts w:hint="eastAsia"/>
        </w:rPr>
        <w:t>。</w:t>
      </w:r>
    </w:p>
    <w:p w14:paraId="067F9368" w14:textId="26854D80" w:rsidR="007F1B61" w:rsidRDefault="007F1B61" w:rsidP="00A33DAF">
      <w:pPr>
        <w:ind w:left="283" w:hangingChars="135" w:hanging="283"/>
        <w:rPr>
          <w:rFonts w:eastAsiaTheme="minorHAnsi" w:cs="Times New Roman"/>
        </w:rPr>
      </w:pPr>
      <w:r w:rsidRPr="00CE3291">
        <w:rPr>
          <w:rFonts w:eastAsiaTheme="minorHAnsi" w:hint="eastAsia"/>
        </w:rPr>
        <w:t>・</w:t>
      </w:r>
      <w:r w:rsidR="00FB5445" w:rsidRPr="00CE3291">
        <w:rPr>
          <w:rFonts w:eastAsiaTheme="minorHAnsi" w:cs="Times New Roman" w:hint="eastAsia"/>
        </w:rPr>
        <w:t>掲載誌が</w:t>
      </w:r>
      <w:r w:rsidR="00FB5445" w:rsidRPr="00CE3291">
        <w:rPr>
          <w:rFonts w:eastAsiaTheme="minorHAnsi" w:cs="Times New Roman"/>
        </w:rPr>
        <w:t>Journal of Epidemiology</w:t>
      </w:r>
      <w:r w:rsidR="00FB5445" w:rsidRPr="00CE3291">
        <w:rPr>
          <w:rFonts w:eastAsiaTheme="minorHAnsi" w:cs="Times New Roman" w:hint="eastAsia"/>
        </w:rPr>
        <w:t>の場合は各</w:t>
      </w:r>
      <w:r w:rsidR="00FB5445" w:rsidRPr="00CE3291">
        <w:rPr>
          <w:rFonts w:eastAsiaTheme="minorHAnsi" w:cs="Times New Roman"/>
        </w:rPr>
        <w:t>5</w:t>
      </w:r>
      <w:r w:rsidR="00FB5445" w:rsidRPr="00CE3291">
        <w:rPr>
          <w:rFonts w:eastAsiaTheme="minorHAnsi" w:cs="Times New Roman" w:hint="eastAsia"/>
        </w:rPr>
        <w:t>ポイントを加点してください。</w:t>
      </w:r>
    </w:p>
    <w:p w14:paraId="274611E5" w14:textId="1624A27A" w:rsidR="009A133E" w:rsidRPr="0030407C" w:rsidRDefault="009A133E" w:rsidP="00833BCC">
      <w:pPr>
        <w:ind w:left="141" w:hangingChars="67" w:hanging="141"/>
      </w:pPr>
      <w:r>
        <w:rPr>
          <w:rFonts w:hint="eastAsia"/>
        </w:rPr>
        <w:t>・当</w:t>
      </w:r>
      <w:r w:rsidRPr="0030407C">
        <w:rPr>
          <w:rFonts w:hint="eastAsia"/>
        </w:rPr>
        <w:t>該論文が疫学研究かどうかについては以下の</w:t>
      </w:r>
      <w:r w:rsidR="00F45DB5" w:rsidRPr="0030407C">
        <w:rPr>
          <w:rFonts w:hint="eastAsia"/>
        </w:rPr>
        <w:t>基準</w:t>
      </w:r>
      <w:r w:rsidRPr="0030407C">
        <w:rPr>
          <w:rFonts w:hint="eastAsia"/>
        </w:rPr>
        <w:t>のいずれかに該当するものを疫学研究の論文とみなします。</w:t>
      </w:r>
    </w:p>
    <w:p w14:paraId="462947EC" w14:textId="4C4BF844" w:rsidR="009A133E" w:rsidRPr="0030407C" w:rsidRDefault="00247A37" w:rsidP="009A133E">
      <w:r w:rsidRPr="0030407C">
        <w:rPr>
          <w:rFonts w:hint="eastAsia"/>
        </w:rPr>
        <w:t xml:space="preserve">　</w:t>
      </w:r>
      <w:r w:rsidR="009A133E" w:rsidRPr="0030407C">
        <w:rPr>
          <w:rFonts w:hint="eastAsia"/>
        </w:rPr>
        <w:t>1)</w:t>
      </w:r>
      <w:r w:rsidR="00C42F4B">
        <w:t xml:space="preserve"> </w:t>
      </w:r>
      <w:r w:rsidR="007C768C">
        <w:rPr>
          <w:rFonts w:hint="eastAsia"/>
        </w:rPr>
        <w:t>疫学研究であるか否かの判断には、</w:t>
      </w:r>
      <w:r w:rsidR="00F45DB5" w:rsidRPr="0030407C">
        <w:rPr>
          <w:rFonts w:hint="eastAsia"/>
        </w:rPr>
        <w:t>基準</w:t>
      </w:r>
      <w:r w:rsidR="004708C3">
        <w:rPr>
          <w:rFonts w:hint="eastAsia"/>
        </w:rPr>
        <w:t>A</w:t>
      </w:r>
      <w:r w:rsidR="007C768C">
        <w:rPr>
          <w:rFonts w:hint="eastAsia"/>
        </w:rPr>
        <w:t>＞基準</w:t>
      </w:r>
      <w:r w:rsidR="004708C3">
        <w:rPr>
          <w:rFonts w:hint="eastAsia"/>
        </w:rPr>
        <w:t>B</w:t>
      </w:r>
      <w:r w:rsidR="007C768C">
        <w:rPr>
          <w:rFonts w:hint="eastAsia"/>
        </w:rPr>
        <w:t>＞基準</w:t>
      </w:r>
      <w:r w:rsidR="004708C3">
        <w:rPr>
          <w:rFonts w:hint="eastAsia"/>
        </w:rPr>
        <w:t>C</w:t>
      </w:r>
      <w:r w:rsidR="009A133E" w:rsidRPr="0030407C">
        <w:rPr>
          <w:rFonts w:hint="eastAsia"/>
        </w:rPr>
        <w:t>の</w:t>
      </w:r>
      <w:r w:rsidR="00572418">
        <w:rPr>
          <w:rFonts w:hint="eastAsia"/>
        </w:rPr>
        <w:t>順に</w:t>
      </w:r>
      <w:r w:rsidR="009A133E" w:rsidRPr="0030407C">
        <w:rPr>
          <w:rFonts w:hint="eastAsia"/>
        </w:rPr>
        <w:t>優先</w:t>
      </w:r>
      <w:r w:rsidR="00572418">
        <w:rPr>
          <w:rFonts w:hint="eastAsia"/>
        </w:rPr>
        <w:t>して</w:t>
      </w:r>
      <w:r w:rsidR="009A133E" w:rsidRPr="0030407C">
        <w:rPr>
          <w:rFonts w:hint="eastAsia"/>
        </w:rPr>
        <w:t>使用します。</w:t>
      </w:r>
    </w:p>
    <w:p w14:paraId="2B1DA4AA" w14:textId="3355AD22" w:rsidR="009A133E" w:rsidRPr="0030407C" w:rsidRDefault="00247A37" w:rsidP="009A133E">
      <w:r w:rsidRPr="0030407C">
        <w:rPr>
          <w:rFonts w:hint="eastAsia"/>
        </w:rPr>
        <w:t xml:space="preserve">　</w:t>
      </w:r>
      <w:r w:rsidR="009A133E" w:rsidRPr="0030407C">
        <w:rPr>
          <w:rFonts w:hint="eastAsia"/>
        </w:rPr>
        <w:t>2)</w:t>
      </w:r>
      <w:r w:rsidR="00C42F4B">
        <w:t xml:space="preserve"> </w:t>
      </w:r>
      <w:r w:rsidR="009A133E" w:rsidRPr="0030407C">
        <w:rPr>
          <w:rFonts w:hint="eastAsia"/>
        </w:rPr>
        <w:t>疫学研究であるか否かについてなるべく疑義の小さい論文を優先して</w:t>
      </w:r>
      <w:r w:rsidR="00DC27DB" w:rsidRPr="0030407C">
        <w:rPr>
          <w:rFonts w:hint="eastAsia"/>
        </w:rPr>
        <w:t>記入</w:t>
      </w:r>
      <w:r w:rsidR="009A133E" w:rsidRPr="0030407C">
        <w:rPr>
          <w:rFonts w:hint="eastAsia"/>
        </w:rPr>
        <w:t>してください。</w:t>
      </w:r>
    </w:p>
    <w:p w14:paraId="4AE33193" w14:textId="77777777" w:rsidR="002D442A" w:rsidRPr="00C42F4B" w:rsidRDefault="002D442A" w:rsidP="009A133E"/>
    <w:p w14:paraId="3E6B84E5" w14:textId="2EAEAEF6" w:rsidR="009A133E" w:rsidRPr="00247A37" w:rsidRDefault="00F45DB5" w:rsidP="009A133E">
      <w:pPr>
        <w:rPr>
          <w:rFonts w:ascii="ＭＳ Ｐゴシック" w:eastAsia="ＭＳ Ｐゴシック" w:hAnsi="ＭＳ Ｐゴシック"/>
          <w:szCs w:val="21"/>
        </w:rPr>
      </w:pPr>
      <w:r w:rsidRPr="0030407C">
        <w:rPr>
          <w:rFonts w:ascii="ＭＳ Ｐゴシック" w:eastAsia="ＭＳ Ｐゴシック" w:hAnsi="ＭＳ Ｐゴシック" w:hint="eastAsia"/>
          <w:szCs w:val="21"/>
        </w:rPr>
        <w:t>基準</w:t>
      </w:r>
      <w:r w:rsidR="00B72FB8">
        <w:rPr>
          <w:rFonts w:ascii="ＭＳ Ｐゴシック" w:eastAsia="ＭＳ Ｐゴシック" w:hAnsi="ＭＳ Ｐゴシック" w:hint="eastAsia"/>
          <w:szCs w:val="21"/>
        </w:rPr>
        <w:t>A</w:t>
      </w:r>
      <w:r w:rsidR="009A133E" w:rsidRPr="0030407C">
        <w:rPr>
          <w:rFonts w:ascii="ＭＳ Ｐゴシック" w:eastAsia="ＭＳ Ｐゴシック" w:hAnsi="ＭＳ Ｐゴシック" w:hint="eastAsia"/>
          <w:szCs w:val="21"/>
        </w:rPr>
        <w:t>．</w:t>
      </w:r>
      <w:r w:rsidR="009A133E" w:rsidRPr="00247A37">
        <w:rPr>
          <w:rFonts w:ascii="ＭＳ Ｐゴシック" w:eastAsia="ＭＳ Ｐゴシック" w:hAnsi="ＭＳ Ｐゴシック" w:hint="eastAsia"/>
          <w:szCs w:val="21"/>
        </w:rPr>
        <w:t>疫学</w:t>
      </w:r>
      <w:r w:rsidR="00AD5C50">
        <w:rPr>
          <w:rFonts w:ascii="ＭＳ Ｐゴシック" w:eastAsia="ＭＳ Ｐゴシック" w:hAnsi="ＭＳ Ｐゴシック" w:hint="eastAsia"/>
          <w:szCs w:val="21"/>
        </w:rPr>
        <w:t>研究であることが明らかな</w:t>
      </w:r>
      <w:r w:rsidR="009A133E" w:rsidRPr="00247A37">
        <w:rPr>
          <w:rFonts w:ascii="ＭＳ Ｐゴシック" w:eastAsia="ＭＳ Ｐゴシック" w:hAnsi="ＭＳ Ｐゴシック" w:hint="eastAsia"/>
          <w:szCs w:val="21"/>
        </w:rPr>
        <w:t>雑誌に掲載されている論文</w:t>
      </w:r>
    </w:p>
    <w:p w14:paraId="505ADFFE" w14:textId="25121CD4" w:rsidR="00247A37" w:rsidRPr="00247A37" w:rsidRDefault="00247A37" w:rsidP="009A133E">
      <w:pPr>
        <w:rPr>
          <w:rFonts w:ascii="ＭＳ Ｐゴシック" w:eastAsia="ＭＳ Ｐゴシック" w:hAnsi="ＭＳ Ｐゴシック"/>
        </w:rPr>
      </w:pPr>
      <w:r>
        <w:rPr>
          <w:rFonts w:ascii="ＭＳ Ｐゴシック" w:eastAsia="ＭＳ Ｐゴシック" w:hAnsi="ＭＳ Ｐゴシック" w:hint="eastAsia"/>
        </w:rPr>
        <w:t>（</w:t>
      </w:r>
      <w:r w:rsidR="00B94CE2">
        <w:rPr>
          <w:rFonts w:ascii="ＭＳ Ｐゴシック" w:eastAsia="ＭＳ Ｐゴシック" w:hAnsi="ＭＳ Ｐゴシック" w:hint="eastAsia"/>
        </w:rPr>
        <w:t>以下の</w:t>
      </w:r>
      <w:r w:rsidRPr="00247A37">
        <w:rPr>
          <w:rFonts w:ascii="ＭＳ Ｐゴシック" w:eastAsia="ＭＳ Ｐゴシック" w:hAnsi="ＭＳ Ｐゴシック" w:hint="eastAsia"/>
        </w:rPr>
        <w:t>雑誌</w:t>
      </w:r>
      <w:r>
        <w:rPr>
          <w:rFonts w:ascii="ＭＳ Ｐゴシック" w:eastAsia="ＭＳ Ｐゴシック" w:hAnsi="ＭＳ Ｐゴシック" w:hint="eastAsia"/>
        </w:rPr>
        <w:t>）</w:t>
      </w:r>
      <w:r w:rsidR="009A133E" w:rsidRPr="00247A37">
        <w:rPr>
          <w:rFonts w:ascii="ＭＳ Ｐゴシック" w:eastAsia="ＭＳ Ｐゴシック" w:hAnsi="ＭＳ Ｐゴシック" w:hint="eastAsia"/>
        </w:rPr>
        <w:t xml:space="preserve">　</w:t>
      </w:r>
    </w:p>
    <w:p w14:paraId="1F41904A" w14:textId="3F463AE9" w:rsidR="00247A37" w:rsidRPr="00CE3291" w:rsidRDefault="00247A37" w:rsidP="00247A37">
      <w:pPr>
        <w:rPr>
          <w:rFonts w:eastAsiaTheme="minorHAnsi" w:cs="Times New Roman"/>
        </w:rPr>
      </w:pPr>
      <w:r w:rsidRPr="00CE3291">
        <w:rPr>
          <w:rFonts w:eastAsiaTheme="minorHAnsi" w:cs="Times New Roman" w:hint="eastAsia"/>
        </w:rPr>
        <w:t>・</w:t>
      </w:r>
      <w:r w:rsidR="009A133E" w:rsidRPr="00CE3291">
        <w:rPr>
          <w:rFonts w:eastAsiaTheme="minorHAnsi" w:cs="Times New Roman"/>
        </w:rPr>
        <w:t>Journal of Epidemiology (JE)</w:t>
      </w:r>
    </w:p>
    <w:p w14:paraId="18F6DE26" w14:textId="77777777" w:rsidR="00247A37" w:rsidRPr="00CE3291" w:rsidRDefault="00247A37" w:rsidP="009A133E">
      <w:pPr>
        <w:rPr>
          <w:rFonts w:eastAsiaTheme="minorHAnsi" w:cs="Times New Roman"/>
        </w:rPr>
      </w:pPr>
      <w:r w:rsidRPr="00CE3291">
        <w:rPr>
          <w:rFonts w:eastAsiaTheme="minorHAnsi" w:cs="Times New Roman" w:hint="eastAsia"/>
        </w:rPr>
        <w:t>・</w:t>
      </w:r>
      <w:r w:rsidR="009A133E" w:rsidRPr="00CE3291">
        <w:rPr>
          <w:rFonts w:eastAsiaTheme="minorHAnsi" w:cs="Times New Roman"/>
        </w:rPr>
        <w:t>International Journal of Epidemiology (IJE)</w:t>
      </w:r>
    </w:p>
    <w:p w14:paraId="6ED33F47" w14:textId="77777777" w:rsidR="00247A37" w:rsidRPr="00CE3291" w:rsidRDefault="00247A37" w:rsidP="009A133E">
      <w:pPr>
        <w:rPr>
          <w:rFonts w:eastAsiaTheme="minorHAnsi" w:cs="Times New Roman"/>
        </w:rPr>
      </w:pPr>
      <w:r w:rsidRPr="00CE3291">
        <w:rPr>
          <w:rFonts w:eastAsiaTheme="minorHAnsi" w:cs="Times New Roman" w:hint="eastAsia"/>
        </w:rPr>
        <w:lastRenderedPageBreak/>
        <w:t>・</w:t>
      </w:r>
      <w:r w:rsidR="009A133E" w:rsidRPr="00CE3291">
        <w:rPr>
          <w:rFonts w:eastAsiaTheme="minorHAnsi" w:cs="Times New Roman"/>
        </w:rPr>
        <w:t>American Journal of Epidemiology (AJE)</w:t>
      </w:r>
    </w:p>
    <w:p w14:paraId="3A3308D8" w14:textId="343382F3" w:rsidR="00AD5C50" w:rsidRDefault="00B94CE2" w:rsidP="00B94CE2">
      <w:r>
        <w:rPr>
          <w:rFonts w:hint="eastAsia"/>
        </w:rPr>
        <w:t>・</w:t>
      </w:r>
      <w:r w:rsidRPr="00B94CE2">
        <w:t xml:space="preserve">Annals of </w:t>
      </w:r>
      <w:r w:rsidR="007C768C">
        <w:t>E</w:t>
      </w:r>
      <w:r w:rsidRPr="00B94CE2">
        <w:t>pidemiology</w:t>
      </w:r>
    </w:p>
    <w:p w14:paraId="51DBB229" w14:textId="5AC5A95F" w:rsidR="00131985" w:rsidRDefault="00131985" w:rsidP="00131985">
      <w:r>
        <w:rPr>
          <w:rFonts w:hint="eastAsia"/>
        </w:rPr>
        <w:t>・</w:t>
      </w:r>
      <w:r w:rsidRPr="00B94CE2">
        <w:t xml:space="preserve">Cancer </w:t>
      </w:r>
      <w:r>
        <w:t>E</w:t>
      </w:r>
      <w:r w:rsidRPr="00B94CE2">
        <w:t>pidemiology</w:t>
      </w:r>
    </w:p>
    <w:p w14:paraId="246069B5" w14:textId="77777777" w:rsidR="00AD5C50" w:rsidRDefault="00B94CE2" w:rsidP="00B94CE2">
      <w:r>
        <w:rPr>
          <w:rFonts w:hint="eastAsia"/>
        </w:rPr>
        <w:t>・</w:t>
      </w:r>
      <w:r w:rsidRPr="00B94CE2">
        <w:t>Epidemiology</w:t>
      </w:r>
    </w:p>
    <w:p w14:paraId="5DE15C9C" w14:textId="77777777" w:rsidR="00131985" w:rsidRDefault="00131985" w:rsidP="00131985">
      <w:r>
        <w:rPr>
          <w:rFonts w:hint="eastAsia"/>
        </w:rPr>
        <w:t>・</w:t>
      </w:r>
      <w:r w:rsidRPr="00B94CE2">
        <w:t xml:space="preserve">European </w:t>
      </w:r>
      <w:r>
        <w:t>J</w:t>
      </w:r>
      <w:r w:rsidRPr="00B94CE2">
        <w:t xml:space="preserve">ournal of </w:t>
      </w:r>
      <w:r>
        <w:t>E</w:t>
      </w:r>
      <w:r w:rsidRPr="00B94CE2">
        <w:t>pidemiology</w:t>
      </w:r>
    </w:p>
    <w:p w14:paraId="369DC266" w14:textId="308C03CD" w:rsidR="00AD5C50" w:rsidRDefault="00B94CE2" w:rsidP="00B94CE2">
      <w:r>
        <w:rPr>
          <w:rFonts w:hint="eastAsia"/>
        </w:rPr>
        <w:t>・</w:t>
      </w:r>
      <w:r w:rsidRPr="00B94CE2">
        <w:t xml:space="preserve">Journal of </w:t>
      </w:r>
      <w:r w:rsidR="007C768C">
        <w:t>C</w:t>
      </w:r>
      <w:r w:rsidRPr="00B94CE2">
        <w:t xml:space="preserve">linical </w:t>
      </w:r>
      <w:r w:rsidR="007C768C">
        <w:t>E</w:t>
      </w:r>
      <w:r w:rsidRPr="00B94CE2">
        <w:t>pidemiology</w:t>
      </w:r>
    </w:p>
    <w:p w14:paraId="7F5A648D" w14:textId="77777777" w:rsidR="00C86935" w:rsidRDefault="00C86935" w:rsidP="009A133E"/>
    <w:p w14:paraId="7552565E" w14:textId="4AEE12D1" w:rsidR="009A133E" w:rsidRPr="0030407C" w:rsidRDefault="00F45DB5" w:rsidP="009A133E">
      <w:pPr>
        <w:rPr>
          <w:rFonts w:ascii="ＭＳ Ｐゴシック" w:eastAsia="ＭＳ Ｐゴシック" w:hAnsi="ＭＳ Ｐゴシック"/>
          <w:szCs w:val="21"/>
        </w:rPr>
      </w:pPr>
      <w:r w:rsidRPr="0030407C">
        <w:rPr>
          <w:rFonts w:ascii="ＭＳ Ｐゴシック" w:eastAsia="ＭＳ Ｐゴシック" w:hAnsi="ＭＳ Ｐゴシック" w:hint="eastAsia"/>
          <w:szCs w:val="21"/>
        </w:rPr>
        <w:t>基準</w:t>
      </w:r>
      <w:r w:rsidR="00B72FB8">
        <w:rPr>
          <w:rFonts w:ascii="ＭＳ Ｐゴシック" w:eastAsia="ＭＳ Ｐゴシック" w:hAnsi="ＭＳ Ｐゴシック" w:hint="eastAsia"/>
          <w:szCs w:val="21"/>
        </w:rPr>
        <w:t>B</w:t>
      </w:r>
      <w:r w:rsidR="009A133E" w:rsidRPr="0030407C">
        <w:rPr>
          <w:rFonts w:ascii="ＭＳ Ｐゴシック" w:eastAsia="ＭＳ Ｐゴシック" w:hAnsi="ＭＳ Ｐゴシック" w:hint="eastAsia"/>
          <w:szCs w:val="21"/>
        </w:rPr>
        <w:t>．疫学指標を算定しており、かつ、分析単位が個人・地域等である論文</w:t>
      </w:r>
    </w:p>
    <w:p w14:paraId="463A4733" w14:textId="56877897" w:rsidR="00247A37" w:rsidRPr="0030407C" w:rsidRDefault="00247A37" w:rsidP="009A133E">
      <w:pPr>
        <w:rPr>
          <w:rFonts w:ascii="ＭＳ Ｐゴシック" w:eastAsia="ＭＳ Ｐゴシック" w:hAnsi="ＭＳ Ｐゴシック"/>
        </w:rPr>
      </w:pPr>
      <w:r w:rsidRPr="0030407C">
        <w:rPr>
          <w:rFonts w:ascii="ＭＳ Ｐゴシック" w:eastAsia="ＭＳ Ｐゴシック" w:hAnsi="ＭＳ Ｐゴシック" w:hint="eastAsia"/>
        </w:rPr>
        <w:t>（例：疫学指標）</w:t>
      </w:r>
    </w:p>
    <w:p w14:paraId="72C83DCB" w14:textId="591D9798" w:rsidR="009A133E" w:rsidRPr="0030407C" w:rsidRDefault="00247A37" w:rsidP="006138ED">
      <w:pPr>
        <w:ind w:left="141" w:hangingChars="67" w:hanging="141"/>
      </w:pPr>
      <w:r w:rsidRPr="0030407C">
        <w:rPr>
          <w:rFonts w:hint="eastAsia"/>
        </w:rPr>
        <w:t>・</w:t>
      </w:r>
      <w:r w:rsidR="009A133E" w:rsidRPr="0030407C">
        <w:rPr>
          <w:rFonts w:hint="eastAsia"/>
        </w:rPr>
        <w:t>相対危険、寄与危険、罹患率、有病率、健康関連指標の平均値</w:t>
      </w:r>
    </w:p>
    <w:p w14:paraId="06F79973" w14:textId="77777777" w:rsidR="009A133E" w:rsidRPr="0030407C" w:rsidRDefault="009A133E" w:rsidP="006138ED">
      <w:pPr>
        <w:ind w:left="141" w:hangingChars="67" w:hanging="141"/>
        <w:rPr>
          <w:rFonts w:eastAsiaTheme="minorHAnsi"/>
        </w:rPr>
      </w:pPr>
      <w:r w:rsidRPr="0030407C">
        <w:rPr>
          <w:rFonts w:eastAsiaTheme="minorHAnsi" w:hint="eastAsia"/>
        </w:rPr>
        <w:t>（相対危険には、</w:t>
      </w:r>
      <w:r w:rsidRPr="0030407C">
        <w:rPr>
          <w:rFonts w:eastAsiaTheme="minorHAnsi" w:cs="Times New Roman"/>
        </w:rPr>
        <w:t>hazard ratio, prevalence ratio, odds ratio</w:t>
      </w:r>
      <w:r w:rsidRPr="0030407C">
        <w:rPr>
          <w:rFonts w:eastAsiaTheme="minorHAnsi" w:hint="eastAsia"/>
        </w:rPr>
        <w:t>を含む）</w:t>
      </w:r>
    </w:p>
    <w:p w14:paraId="63C67843" w14:textId="2A54B5EB" w:rsidR="009A133E" w:rsidRPr="0030407C" w:rsidRDefault="00247A37" w:rsidP="006138ED">
      <w:pPr>
        <w:ind w:left="141" w:hangingChars="67" w:hanging="141"/>
      </w:pPr>
      <w:r w:rsidRPr="0030407C">
        <w:rPr>
          <w:rFonts w:hint="eastAsia"/>
        </w:rPr>
        <w:t>・</w:t>
      </w:r>
      <w:r w:rsidR="009A133E" w:rsidRPr="0030407C">
        <w:rPr>
          <w:rFonts w:hint="eastAsia"/>
        </w:rPr>
        <w:t>研究業績書の各論文の</w:t>
      </w:r>
      <w:r w:rsidR="009A133E" w:rsidRPr="0030407C">
        <w:rPr>
          <w:rFonts w:ascii="ＭＳ Ｐゴシック" w:eastAsia="ＭＳ Ｐゴシック" w:hAnsi="ＭＳ Ｐゴシック" w:hint="eastAsia"/>
          <w:b/>
        </w:rPr>
        <w:t>備考欄に、分析単位、使用した疫学指標を</w:t>
      </w:r>
      <w:r w:rsidR="00DC27DB" w:rsidRPr="0030407C">
        <w:rPr>
          <w:rFonts w:ascii="ＭＳ Ｐゴシック" w:eastAsia="ＭＳ Ｐゴシック" w:hAnsi="ＭＳ Ｐゴシック" w:hint="eastAsia"/>
          <w:b/>
        </w:rPr>
        <w:t>記入</w:t>
      </w:r>
      <w:r w:rsidR="009A133E" w:rsidRPr="0030407C">
        <w:rPr>
          <w:rFonts w:ascii="ＭＳ Ｐゴシック" w:eastAsia="ＭＳ Ｐゴシック" w:hAnsi="ＭＳ Ｐゴシック" w:hint="eastAsia"/>
          <w:b/>
        </w:rPr>
        <w:t>して</w:t>
      </w:r>
      <w:r w:rsidR="00234916">
        <w:rPr>
          <w:rFonts w:ascii="ＭＳ Ｐゴシック" w:eastAsia="ＭＳ Ｐゴシック" w:hAnsi="ＭＳ Ｐゴシック" w:hint="eastAsia"/>
          <w:b/>
        </w:rPr>
        <w:t>くだ</w:t>
      </w:r>
      <w:r w:rsidR="009A133E" w:rsidRPr="0030407C">
        <w:rPr>
          <w:rFonts w:ascii="ＭＳ Ｐゴシック" w:eastAsia="ＭＳ Ｐゴシック" w:hAnsi="ＭＳ Ｐゴシック" w:hint="eastAsia"/>
          <w:b/>
        </w:rPr>
        <w:t>さい。</w:t>
      </w:r>
    </w:p>
    <w:p w14:paraId="30699930" w14:textId="14346D33" w:rsidR="004261D8" w:rsidRDefault="009A133E" w:rsidP="001F08A0">
      <w:pPr>
        <w:ind w:left="141" w:hangingChars="67" w:hanging="141"/>
        <w:rPr>
          <w:rFonts w:ascii="ＭＳ Ｐゴシック" w:eastAsia="ＭＳ Ｐゴシック" w:hAnsi="ＭＳ Ｐゴシック"/>
        </w:rPr>
      </w:pPr>
      <w:r w:rsidRPr="0030407C">
        <w:rPr>
          <w:rFonts w:hint="eastAsia"/>
        </w:rPr>
        <w:t>（使用した疫学指標としては、上記の例示の前に並んでいるものを優先して1</w:t>
      </w:r>
      <w:r w:rsidR="000126B4" w:rsidRPr="0030407C">
        <w:rPr>
          <w:rFonts w:hint="eastAsia"/>
        </w:rPr>
        <w:t>つ</w:t>
      </w:r>
      <w:r w:rsidR="00DC27DB" w:rsidRPr="0030407C">
        <w:rPr>
          <w:rFonts w:hint="eastAsia"/>
        </w:rPr>
        <w:t>記入</w:t>
      </w:r>
      <w:r w:rsidR="00247A37" w:rsidRPr="0030407C">
        <w:rPr>
          <w:rFonts w:hint="eastAsia"/>
        </w:rPr>
        <w:t>して</w:t>
      </w:r>
      <w:r w:rsidRPr="0030407C">
        <w:rPr>
          <w:rFonts w:hint="eastAsia"/>
        </w:rPr>
        <w:t>いただければ結構です）</w:t>
      </w:r>
    </w:p>
    <w:p w14:paraId="64087C7E" w14:textId="77777777" w:rsidR="00963C0C" w:rsidRDefault="00963C0C" w:rsidP="001F08A0">
      <w:pPr>
        <w:ind w:left="141" w:hangingChars="67" w:hanging="141"/>
        <w:rPr>
          <w:rFonts w:ascii="ＭＳ Ｐゴシック" w:eastAsia="ＭＳ Ｐゴシック" w:hAnsi="ＭＳ Ｐゴシック"/>
        </w:rPr>
      </w:pPr>
    </w:p>
    <w:p w14:paraId="5E41786D" w14:textId="3C9EBA9B" w:rsidR="009A133E" w:rsidRPr="0030407C" w:rsidRDefault="00247A37" w:rsidP="009A133E">
      <w:pPr>
        <w:rPr>
          <w:rFonts w:ascii="ＭＳ Ｐゴシック" w:eastAsia="ＭＳ Ｐゴシック" w:hAnsi="ＭＳ Ｐゴシック"/>
        </w:rPr>
      </w:pPr>
      <w:r w:rsidRPr="0030407C">
        <w:rPr>
          <w:rFonts w:ascii="ＭＳ Ｐゴシック" w:eastAsia="ＭＳ Ｐゴシック" w:hAnsi="ＭＳ Ｐゴシック" w:hint="eastAsia"/>
        </w:rPr>
        <w:t>（例：疫学研究としないもの）</w:t>
      </w:r>
    </w:p>
    <w:p w14:paraId="10B5D3BA" w14:textId="77777777" w:rsidR="009A133E" w:rsidRPr="0030407C" w:rsidRDefault="009A133E" w:rsidP="009A133E">
      <w:r w:rsidRPr="0030407C">
        <w:rPr>
          <w:rFonts w:hint="eastAsia"/>
        </w:rPr>
        <w:t>・分析単位が、実験統制下でのマウス等の動物、細胞等のもの</w:t>
      </w:r>
    </w:p>
    <w:p w14:paraId="4A77A9E1" w14:textId="0DA18A03" w:rsidR="009A133E" w:rsidRPr="0030407C" w:rsidRDefault="009A133E" w:rsidP="009A133E">
      <w:r w:rsidRPr="0030407C">
        <w:rPr>
          <w:rFonts w:hint="eastAsia"/>
        </w:rPr>
        <w:t>・自施設及び関連病院でのケースシリーズ</w:t>
      </w:r>
    </w:p>
    <w:p w14:paraId="143BC0BE" w14:textId="3A4DFCFE" w:rsidR="00432E43" w:rsidRDefault="00432E43">
      <w:pPr>
        <w:widowControl/>
        <w:jc w:val="left"/>
        <w:rPr>
          <w:rFonts w:ascii="ＭＳ Ｐゴシック" w:eastAsia="ＭＳ Ｐゴシック" w:hAnsi="ＭＳ Ｐゴシック"/>
        </w:rPr>
      </w:pPr>
    </w:p>
    <w:p w14:paraId="6BBD020A" w14:textId="40AEFD64" w:rsidR="009A133E" w:rsidRPr="0030407C" w:rsidRDefault="00247A37" w:rsidP="009A133E">
      <w:pPr>
        <w:rPr>
          <w:rFonts w:ascii="ＭＳ Ｐゴシック" w:eastAsia="ＭＳ Ｐゴシック" w:hAnsi="ＭＳ Ｐゴシック"/>
        </w:rPr>
      </w:pPr>
      <w:r w:rsidRPr="0030407C">
        <w:rPr>
          <w:rFonts w:ascii="ＭＳ Ｐゴシック" w:eastAsia="ＭＳ Ｐゴシック" w:hAnsi="ＭＳ Ｐゴシック" w:hint="eastAsia"/>
        </w:rPr>
        <w:t>（例：</w:t>
      </w:r>
      <w:r w:rsidR="009A133E" w:rsidRPr="0030407C">
        <w:rPr>
          <w:rFonts w:ascii="ＭＳ Ｐゴシック" w:eastAsia="ＭＳ Ｐゴシック" w:hAnsi="ＭＳ Ｐゴシック" w:hint="eastAsia"/>
        </w:rPr>
        <w:t>典型的でないが疫学研究</w:t>
      </w:r>
      <w:r w:rsidRPr="0030407C">
        <w:rPr>
          <w:rFonts w:ascii="ＭＳ Ｐゴシック" w:eastAsia="ＭＳ Ｐゴシック" w:hAnsi="ＭＳ Ｐゴシック" w:hint="eastAsia"/>
        </w:rPr>
        <w:t>に含めるもの）</w:t>
      </w:r>
    </w:p>
    <w:p w14:paraId="4D0429A6" w14:textId="5315E56B" w:rsidR="009A133E" w:rsidRPr="0030407C" w:rsidRDefault="009A133E" w:rsidP="009A133E">
      <w:pPr>
        <w:ind w:left="283" w:hangingChars="135" w:hanging="283"/>
      </w:pPr>
      <w:r w:rsidRPr="0030407C">
        <w:rPr>
          <w:rFonts w:hint="eastAsia"/>
        </w:rPr>
        <w:t>・動物を対象とした</w:t>
      </w:r>
      <w:r w:rsidR="00F913FC" w:rsidRPr="00F913FC">
        <w:rPr>
          <w:rFonts w:hint="eastAsia"/>
        </w:rPr>
        <w:t>人獣共通感染症</w:t>
      </w:r>
      <w:r w:rsidRPr="0030407C">
        <w:rPr>
          <w:rFonts w:hint="eastAsia"/>
        </w:rPr>
        <w:t>の有病率</w:t>
      </w:r>
    </w:p>
    <w:p w14:paraId="33BEB46D" w14:textId="15487149" w:rsidR="009A133E" w:rsidRPr="0030407C" w:rsidRDefault="006138ED" w:rsidP="009A133E">
      <w:pPr>
        <w:ind w:left="283" w:hangingChars="135" w:hanging="283"/>
      </w:pPr>
      <w:r w:rsidRPr="0030407C">
        <w:rPr>
          <w:rFonts w:hint="eastAsia"/>
        </w:rPr>
        <w:t>・保健医療従事者や施設を分析単位としたある要因の該当割合の記述疫学や、その</w:t>
      </w:r>
      <w:r w:rsidR="009A133E" w:rsidRPr="0030407C">
        <w:rPr>
          <w:rFonts w:hint="eastAsia"/>
        </w:rPr>
        <w:t>関連要因の分析疫学</w:t>
      </w:r>
    </w:p>
    <w:p w14:paraId="7DB64ADF" w14:textId="0E0CCE08" w:rsidR="009A133E" w:rsidRDefault="009A133E" w:rsidP="00247A37">
      <w:pPr>
        <w:ind w:left="283" w:hangingChars="135" w:hanging="283"/>
      </w:pPr>
      <w:r w:rsidRPr="0030407C">
        <w:rPr>
          <w:rFonts w:hint="eastAsia"/>
        </w:rPr>
        <w:t>・分析単位が眼や腕などで1人について2つのデータがあるもの</w:t>
      </w:r>
    </w:p>
    <w:p w14:paraId="1C48C90C" w14:textId="77777777" w:rsidR="003B4FD5" w:rsidRPr="0030407C" w:rsidRDefault="003B4FD5" w:rsidP="00247A37">
      <w:pPr>
        <w:ind w:left="283" w:hangingChars="135" w:hanging="283"/>
      </w:pPr>
    </w:p>
    <w:p w14:paraId="5A8B0BB3" w14:textId="6A51CB8B" w:rsidR="009A133E" w:rsidRPr="00247A37" w:rsidRDefault="00F45DB5" w:rsidP="009A133E">
      <w:pPr>
        <w:rPr>
          <w:rFonts w:ascii="ＭＳ Ｐゴシック" w:eastAsia="ＭＳ Ｐゴシック" w:hAnsi="ＭＳ Ｐゴシック"/>
          <w:szCs w:val="21"/>
        </w:rPr>
      </w:pPr>
      <w:r w:rsidRPr="0030407C">
        <w:rPr>
          <w:rFonts w:ascii="ＭＳ Ｐゴシック" w:eastAsia="ＭＳ Ｐゴシック" w:hAnsi="ＭＳ Ｐゴシック" w:hint="eastAsia"/>
          <w:szCs w:val="21"/>
        </w:rPr>
        <w:t>基準</w:t>
      </w:r>
      <w:r w:rsidR="00B72FB8">
        <w:rPr>
          <w:rFonts w:ascii="ＭＳ Ｐゴシック" w:eastAsia="ＭＳ Ｐゴシック" w:hAnsi="ＭＳ Ｐゴシック" w:hint="eastAsia"/>
          <w:szCs w:val="21"/>
        </w:rPr>
        <w:t>C</w:t>
      </w:r>
      <w:r w:rsidR="009A133E" w:rsidRPr="0030407C">
        <w:rPr>
          <w:rFonts w:ascii="ＭＳ Ｐゴシック" w:eastAsia="ＭＳ Ｐゴシック" w:hAnsi="ＭＳ Ｐゴシック" w:hint="eastAsia"/>
          <w:szCs w:val="21"/>
        </w:rPr>
        <w:t>．疫学</w:t>
      </w:r>
      <w:r w:rsidR="009A133E" w:rsidRPr="00247A37">
        <w:rPr>
          <w:rFonts w:ascii="ＭＳ Ｐゴシック" w:eastAsia="ＭＳ Ｐゴシック" w:hAnsi="ＭＳ Ｐゴシック" w:hint="eastAsia"/>
          <w:szCs w:val="21"/>
        </w:rPr>
        <w:t>方法論に関する研究論文</w:t>
      </w:r>
    </w:p>
    <w:p w14:paraId="46CF947E" w14:textId="555A86AD" w:rsidR="00247A37" w:rsidRPr="00247A37" w:rsidRDefault="00247A37" w:rsidP="009A133E">
      <w:pPr>
        <w:rPr>
          <w:rFonts w:ascii="ＭＳ Ｐゴシック" w:eastAsia="ＭＳ Ｐゴシック" w:hAnsi="ＭＳ Ｐゴシック"/>
        </w:rPr>
      </w:pPr>
      <w:r>
        <w:rPr>
          <w:rFonts w:ascii="ＭＳ Ｐゴシック" w:eastAsia="ＭＳ Ｐゴシック" w:hAnsi="ＭＳ Ｐゴシック" w:hint="eastAsia"/>
        </w:rPr>
        <w:t>（</w:t>
      </w:r>
      <w:r w:rsidR="009A133E" w:rsidRPr="00247A37">
        <w:rPr>
          <w:rFonts w:ascii="ＭＳ Ｐゴシック" w:eastAsia="ＭＳ Ｐゴシック" w:hAnsi="ＭＳ Ｐゴシック" w:hint="eastAsia"/>
        </w:rPr>
        <w:t>例</w:t>
      </w:r>
      <w:r w:rsidRPr="00247A37">
        <w:rPr>
          <w:rFonts w:ascii="ＭＳ Ｐゴシック" w:eastAsia="ＭＳ Ｐゴシック" w:hAnsi="ＭＳ Ｐゴシック" w:hint="eastAsia"/>
        </w:rPr>
        <w:t>：疫学方法論に関する論文</w:t>
      </w:r>
      <w:r>
        <w:rPr>
          <w:rFonts w:ascii="ＭＳ Ｐゴシック" w:eastAsia="ＭＳ Ｐゴシック" w:hAnsi="ＭＳ Ｐゴシック" w:hint="eastAsia"/>
        </w:rPr>
        <w:t>）</w:t>
      </w:r>
    </w:p>
    <w:p w14:paraId="4FFCCEB9" w14:textId="1B871D1E" w:rsidR="009A133E" w:rsidRDefault="00247A37" w:rsidP="009A133E">
      <w:r>
        <w:rPr>
          <w:rFonts w:hint="eastAsia"/>
        </w:rPr>
        <w:t>・</w:t>
      </w:r>
      <w:r w:rsidR="009A133E">
        <w:rPr>
          <w:rFonts w:hint="eastAsia"/>
        </w:rPr>
        <w:t>疫学研究倫理、疫学分析方法の開発</w:t>
      </w:r>
    </w:p>
    <w:p w14:paraId="2974C424" w14:textId="77777777" w:rsidR="006E76DA" w:rsidRPr="00247A37" w:rsidRDefault="006E76DA" w:rsidP="009A133E"/>
    <w:p w14:paraId="30937C9B" w14:textId="70023A5F" w:rsidR="009A133E" w:rsidRPr="00247A37" w:rsidRDefault="00247A37" w:rsidP="009A133E">
      <w:pPr>
        <w:rPr>
          <w:rFonts w:ascii="ＭＳ Ｐゴシック" w:eastAsia="ＭＳ Ｐゴシック" w:hAnsi="ＭＳ Ｐゴシック"/>
        </w:rPr>
      </w:pPr>
      <w:r>
        <w:rPr>
          <w:rFonts w:ascii="ＭＳ Ｐゴシック" w:eastAsia="ＭＳ Ｐゴシック" w:hAnsi="ＭＳ Ｐゴシック" w:hint="eastAsia"/>
        </w:rPr>
        <w:t>（</w:t>
      </w:r>
      <w:r w:rsidRPr="00247A37">
        <w:rPr>
          <w:rFonts w:ascii="ＭＳ Ｐゴシック" w:eastAsia="ＭＳ Ｐゴシック" w:hAnsi="ＭＳ Ｐゴシック" w:hint="eastAsia"/>
        </w:rPr>
        <w:t>例：疫学研究としないもの</w:t>
      </w:r>
      <w:r>
        <w:rPr>
          <w:rFonts w:ascii="ＭＳ Ｐゴシック" w:eastAsia="ＭＳ Ｐゴシック" w:hAnsi="ＭＳ Ｐゴシック" w:hint="eastAsia"/>
        </w:rPr>
        <w:t>）</w:t>
      </w:r>
    </w:p>
    <w:p w14:paraId="25200147" w14:textId="77777777" w:rsidR="009A133E" w:rsidRDefault="009A133E" w:rsidP="009A133E">
      <w:r>
        <w:rPr>
          <w:rFonts w:hint="eastAsia"/>
        </w:rPr>
        <w:t>・一般倫理、臨床倫理</w:t>
      </w:r>
    </w:p>
    <w:p w14:paraId="57DDD8C2" w14:textId="77777777" w:rsidR="009A133E" w:rsidRDefault="009A133E" w:rsidP="009A133E">
      <w:r>
        <w:rPr>
          <w:rFonts w:hint="eastAsia"/>
        </w:rPr>
        <w:t>・純粋な統計数理モデルの開発</w:t>
      </w:r>
    </w:p>
    <w:p w14:paraId="74D16DC1" w14:textId="0A0F270C" w:rsidR="009A133E" w:rsidRPr="006F4F73" w:rsidRDefault="009A133E" w:rsidP="009A133E">
      <w:r>
        <w:rPr>
          <w:rFonts w:hint="eastAsia"/>
        </w:rPr>
        <w:t>（新しい数理モデルを疫学研究に即して</w:t>
      </w:r>
      <w:r w:rsidR="001F6877">
        <w:rPr>
          <w:rFonts w:hint="eastAsia"/>
        </w:rPr>
        <w:t>記載</w:t>
      </w:r>
      <w:r>
        <w:rPr>
          <w:rFonts w:hint="eastAsia"/>
        </w:rPr>
        <w:t>した論文は疫学研究に含める）</w:t>
      </w:r>
    </w:p>
    <w:p w14:paraId="4BFCC29F" w14:textId="77777777" w:rsidR="002D442A" w:rsidRPr="001E32FE" w:rsidRDefault="002D442A" w:rsidP="00AF6D64"/>
    <w:p w14:paraId="5D811616" w14:textId="377D27A0" w:rsidR="00570BB6" w:rsidRPr="00570BB6" w:rsidRDefault="00570BB6" w:rsidP="00AF6D64">
      <w:pPr>
        <w:rPr>
          <w:rFonts w:ascii="ＭＳ Ｐゴシック" w:eastAsia="ＭＳ Ｐゴシック" w:hAnsi="ＭＳ Ｐゴシック"/>
          <w:b/>
          <w:color w:val="000000" w:themeColor="text1"/>
          <w:bdr w:val="single" w:sz="4" w:space="0" w:color="auto"/>
        </w:rPr>
      </w:pPr>
      <w:r w:rsidRPr="00570BB6">
        <w:rPr>
          <w:rFonts w:ascii="ＭＳ Ｐゴシック" w:eastAsia="ＭＳ Ｐゴシック" w:hAnsi="ＭＳ Ｐゴシック" w:hint="eastAsia"/>
          <w:b/>
          <w:color w:val="000000" w:themeColor="text1"/>
          <w:bdr w:val="single" w:sz="4" w:space="0" w:color="auto"/>
        </w:rPr>
        <w:t xml:space="preserve">　記入例：</w:t>
      </w:r>
      <w:r w:rsidR="00833BCC">
        <w:rPr>
          <w:rFonts w:ascii="ＭＳ Ｐゴシック" w:eastAsia="ＭＳ Ｐゴシック" w:hAnsi="ＭＳ Ｐゴシック" w:hint="eastAsia"/>
          <w:b/>
          <w:color w:val="000000" w:themeColor="text1"/>
          <w:bdr w:val="single" w:sz="4" w:space="0" w:color="auto"/>
        </w:rPr>
        <w:t xml:space="preserve">　疫学研究に関する論文</w:t>
      </w:r>
      <w:r w:rsidRPr="00570BB6">
        <w:rPr>
          <w:rFonts w:ascii="ＭＳ Ｐゴシック" w:eastAsia="ＭＳ Ｐゴシック" w:hAnsi="ＭＳ Ｐゴシック" w:hint="eastAsia"/>
          <w:b/>
          <w:color w:val="000000" w:themeColor="text1"/>
          <w:bdr w:val="single" w:sz="4" w:space="0" w:color="auto"/>
        </w:rPr>
        <w:t xml:space="preserve">業績　</w:t>
      </w:r>
    </w:p>
    <w:tbl>
      <w:tblPr>
        <w:tblW w:w="9624" w:type="dxa"/>
        <w:tblInd w:w="10" w:type="dxa"/>
        <w:tblCellMar>
          <w:left w:w="99" w:type="dxa"/>
          <w:right w:w="99" w:type="dxa"/>
        </w:tblCellMar>
        <w:tblLook w:val="04A0" w:firstRow="1" w:lastRow="0" w:firstColumn="1" w:lastColumn="0" w:noHBand="0" w:noVBand="1"/>
      </w:tblPr>
      <w:tblGrid>
        <w:gridCol w:w="4663"/>
        <w:gridCol w:w="992"/>
        <w:gridCol w:w="993"/>
        <w:gridCol w:w="992"/>
        <w:gridCol w:w="1984"/>
      </w:tblGrid>
      <w:tr w:rsidR="005E46A5" w:rsidRPr="005E46A5" w14:paraId="06A1666E" w14:textId="77777777" w:rsidTr="00F3557B">
        <w:trPr>
          <w:trHeight w:val="455"/>
        </w:trPr>
        <w:tc>
          <w:tcPr>
            <w:tcW w:w="4663"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1DF9300F" w14:textId="4D0FB4EC" w:rsidR="005E46A5" w:rsidRPr="00707E78" w:rsidRDefault="005E46A5" w:rsidP="005E46A5">
            <w:pPr>
              <w:widowControl/>
              <w:jc w:val="center"/>
              <w:rPr>
                <w:rFonts w:ascii="ＭＳ Ｐゴシック" w:eastAsia="ＭＳ Ｐゴシック" w:hAnsi="ＭＳ Ｐゴシック" w:cs="ＭＳ Ｐゴシック"/>
                <w:b/>
                <w:bCs/>
                <w:color w:val="000000" w:themeColor="text1"/>
                <w:kern w:val="0"/>
                <w:szCs w:val="21"/>
              </w:rPr>
            </w:pPr>
            <w:r w:rsidRPr="00707E78">
              <w:rPr>
                <w:rFonts w:ascii="ＭＳ Ｐゴシック" w:eastAsia="ＭＳ Ｐゴシック" w:hAnsi="ＭＳ Ｐゴシック" w:cs="ＭＳ Ｐゴシック" w:hint="eastAsia"/>
                <w:b/>
                <w:bCs/>
                <w:color w:val="000000" w:themeColor="text1"/>
                <w:kern w:val="0"/>
                <w:szCs w:val="21"/>
              </w:rPr>
              <w:t>著者名・タイトル・雑誌名・発行年・巻号・ページ数</w:t>
            </w:r>
          </w:p>
        </w:tc>
        <w:tc>
          <w:tcPr>
            <w:tcW w:w="992" w:type="dxa"/>
            <w:tcBorders>
              <w:top w:val="single" w:sz="8" w:space="0" w:color="auto"/>
              <w:left w:val="nil"/>
              <w:bottom w:val="single" w:sz="4" w:space="0" w:color="auto"/>
              <w:right w:val="single" w:sz="4" w:space="0" w:color="auto"/>
            </w:tcBorders>
            <w:shd w:val="clear" w:color="auto" w:fill="auto"/>
            <w:vAlign w:val="center"/>
            <w:hideMark/>
          </w:tcPr>
          <w:p w14:paraId="7BB5713C" w14:textId="77777777" w:rsidR="005E46A5" w:rsidRPr="00B72FB8" w:rsidRDefault="005E46A5" w:rsidP="005E46A5">
            <w:pPr>
              <w:widowControl/>
              <w:jc w:val="center"/>
              <w:rPr>
                <w:rFonts w:ascii="游明朝" w:eastAsia="游明朝" w:hAnsi="游明朝" w:cs="ＭＳ Ｐゴシック"/>
                <w:b/>
                <w:bCs/>
                <w:color w:val="000000" w:themeColor="text1"/>
                <w:kern w:val="0"/>
                <w:sz w:val="18"/>
                <w:szCs w:val="18"/>
              </w:rPr>
            </w:pPr>
            <w:r w:rsidRPr="00B72FB8">
              <w:rPr>
                <w:rFonts w:ascii="游明朝" w:eastAsia="游明朝" w:hAnsi="游明朝" w:cs="ＭＳ Ｐゴシック" w:hint="eastAsia"/>
                <w:b/>
                <w:bCs/>
                <w:color w:val="000000" w:themeColor="text1"/>
                <w:kern w:val="0"/>
                <w:sz w:val="18"/>
                <w:szCs w:val="18"/>
              </w:rPr>
              <w:t>ポイント</w:t>
            </w:r>
          </w:p>
        </w:tc>
        <w:tc>
          <w:tcPr>
            <w:tcW w:w="993" w:type="dxa"/>
            <w:tcBorders>
              <w:top w:val="single" w:sz="8" w:space="0" w:color="auto"/>
              <w:left w:val="nil"/>
              <w:bottom w:val="single" w:sz="4" w:space="0" w:color="auto"/>
              <w:right w:val="single" w:sz="4" w:space="0" w:color="auto"/>
            </w:tcBorders>
            <w:shd w:val="clear" w:color="auto" w:fill="auto"/>
            <w:vAlign w:val="center"/>
            <w:hideMark/>
          </w:tcPr>
          <w:p w14:paraId="7AC5F711" w14:textId="77777777" w:rsidR="005E46A5" w:rsidRPr="00B72FB8" w:rsidRDefault="005E46A5" w:rsidP="005E46A5">
            <w:pPr>
              <w:widowControl/>
              <w:jc w:val="center"/>
              <w:rPr>
                <w:rFonts w:ascii="游明朝" w:eastAsia="游明朝" w:hAnsi="游明朝" w:cs="ＭＳ Ｐゴシック"/>
                <w:b/>
                <w:bCs/>
                <w:color w:val="000000" w:themeColor="text1"/>
                <w:kern w:val="0"/>
                <w:sz w:val="18"/>
                <w:szCs w:val="18"/>
              </w:rPr>
            </w:pPr>
            <w:r w:rsidRPr="00B72FB8">
              <w:rPr>
                <w:rFonts w:ascii="游明朝" w:eastAsia="游明朝" w:hAnsi="游明朝" w:cs="ＭＳ Ｐゴシック" w:hint="eastAsia"/>
                <w:b/>
                <w:bCs/>
                <w:color w:val="000000" w:themeColor="text1"/>
                <w:kern w:val="0"/>
                <w:sz w:val="18"/>
                <w:szCs w:val="18"/>
              </w:rPr>
              <w:t>要件番号</w:t>
            </w:r>
          </w:p>
        </w:tc>
        <w:tc>
          <w:tcPr>
            <w:tcW w:w="992" w:type="dxa"/>
            <w:tcBorders>
              <w:top w:val="single" w:sz="8" w:space="0" w:color="auto"/>
              <w:left w:val="nil"/>
              <w:bottom w:val="single" w:sz="4" w:space="0" w:color="auto"/>
              <w:right w:val="nil"/>
            </w:tcBorders>
            <w:shd w:val="clear" w:color="auto" w:fill="auto"/>
            <w:vAlign w:val="center"/>
            <w:hideMark/>
          </w:tcPr>
          <w:p w14:paraId="17A43326" w14:textId="5EFA88D5" w:rsidR="005E46A5" w:rsidRPr="00B72FB8" w:rsidRDefault="005E46A5" w:rsidP="005E46A5">
            <w:pPr>
              <w:widowControl/>
              <w:jc w:val="center"/>
              <w:rPr>
                <w:rFonts w:ascii="游明朝" w:eastAsia="游明朝" w:hAnsi="游明朝" w:cs="ＭＳ Ｐゴシック"/>
                <w:b/>
                <w:bCs/>
                <w:color w:val="000000" w:themeColor="text1"/>
                <w:kern w:val="0"/>
                <w:sz w:val="18"/>
                <w:szCs w:val="18"/>
              </w:rPr>
            </w:pPr>
            <w:r w:rsidRPr="00B72FB8">
              <w:rPr>
                <w:rFonts w:ascii="游明朝" w:eastAsia="游明朝" w:hAnsi="游明朝" w:cs="ＭＳ Ｐゴシック" w:hint="eastAsia"/>
                <w:b/>
                <w:bCs/>
                <w:color w:val="000000" w:themeColor="text1"/>
                <w:kern w:val="0"/>
                <w:sz w:val="18"/>
                <w:szCs w:val="18"/>
              </w:rPr>
              <w:t>基準</w:t>
            </w:r>
            <w:r w:rsidR="00B72FB8">
              <w:rPr>
                <w:rFonts w:ascii="游明朝" w:eastAsia="游明朝" w:hAnsi="游明朝" w:cs="ＭＳ Ｐゴシック" w:hint="eastAsia"/>
                <w:b/>
                <w:bCs/>
                <w:color w:val="000000" w:themeColor="text1"/>
                <w:kern w:val="0"/>
                <w:sz w:val="18"/>
                <w:szCs w:val="18"/>
              </w:rPr>
              <w:t>記号</w:t>
            </w:r>
          </w:p>
        </w:tc>
        <w:tc>
          <w:tcPr>
            <w:tcW w:w="1984"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114B08E8" w14:textId="5C684ECB" w:rsidR="005E46A5" w:rsidRPr="00B72FB8" w:rsidRDefault="005E46A5" w:rsidP="005E46A5">
            <w:pPr>
              <w:widowControl/>
              <w:jc w:val="center"/>
              <w:rPr>
                <w:rFonts w:ascii="游明朝" w:eastAsia="游明朝" w:hAnsi="游明朝" w:cs="ＭＳ Ｐゴシック"/>
                <w:b/>
                <w:bCs/>
                <w:color w:val="000000" w:themeColor="text1"/>
                <w:kern w:val="0"/>
                <w:sz w:val="18"/>
                <w:szCs w:val="18"/>
              </w:rPr>
            </w:pPr>
            <w:r w:rsidRPr="00B72FB8">
              <w:rPr>
                <w:rFonts w:ascii="游明朝" w:eastAsia="游明朝" w:hAnsi="游明朝" w:cs="ＭＳ Ｐゴシック" w:hint="eastAsia"/>
                <w:b/>
                <w:bCs/>
                <w:color w:val="000000" w:themeColor="text1"/>
                <w:kern w:val="0"/>
                <w:sz w:val="18"/>
                <w:szCs w:val="18"/>
              </w:rPr>
              <w:t>備考</w:t>
            </w:r>
          </w:p>
        </w:tc>
      </w:tr>
      <w:tr w:rsidR="005E46A5" w:rsidRPr="005E46A5" w14:paraId="64EB5373" w14:textId="77777777" w:rsidTr="00F3557B">
        <w:trPr>
          <w:trHeight w:val="837"/>
        </w:trPr>
        <w:tc>
          <w:tcPr>
            <w:tcW w:w="466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A2EDD06" w14:textId="0259B46E" w:rsidR="005E46A5" w:rsidRPr="00707E78" w:rsidRDefault="00372999" w:rsidP="00372999">
            <w:pPr>
              <w:widowControl/>
              <w:jc w:val="left"/>
              <w:rPr>
                <w:rFonts w:ascii="游明朝" w:eastAsia="游明朝" w:hAnsi="游明朝" w:cs="ＭＳ Ｐゴシック"/>
                <w:color w:val="000000" w:themeColor="text1"/>
                <w:kern w:val="0"/>
                <w:szCs w:val="21"/>
              </w:rPr>
            </w:pPr>
            <w:r w:rsidRPr="00707E78">
              <w:rPr>
                <w:rFonts w:ascii="游明朝" w:eastAsia="游明朝" w:hAnsi="游明朝" w:cs="ＭＳ Ｐゴシック"/>
                <w:color w:val="000000" w:themeColor="text1"/>
                <w:kern w:val="0"/>
                <w:szCs w:val="21"/>
              </w:rPr>
              <w:t>Meiji</w:t>
            </w:r>
            <w:r w:rsidR="005E46A5" w:rsidRPr="00707E78">
              <w:rPr>
                <w:rFonts w:ascii="游明朝" w:eastAsia="游明朝" w:hAnsi="游明朝" w:cs="ＭＳ Ｐゴシック"/>
                <w:color w:val="000000" w:themeColor="text1"/>
                <w:kern w:val="0"/>
                <w:szCs w:val="21"/>
              </w:rPr>
              <w:t xml:space="preserve"> </w:t>
            </w:r>
            <w:r w:rsidRPr="00707E78">
              <w:rPr>
                <w:rFonts w:ascii="游明朝" w:eastAsia="游明朝" w:hAnsi="游明朝" w:cs="ＭＳ Ｐゴシック"/>
                <w:color w:val="000000" w:themeColor="text1"/>
                <w:kern w:val="0"/>
                <w:szCs w:val="21"/>
              </w:rPr>
              <w:t>A</w:t>
            </w:r>
            <w:r w:rsidR="005E46A5" w:rsidRPr="00707E78">
              <w:rPr>
                <w:rFonts w:ascii="游明朝" w:eastAsia="游明朝" w:hAnsi="游明朝" w:cs="ＭＳ Ｐゴシック"/>
                <w:color w:val="000000" w:themeColor="text1"/>
                <w:kern w:val="0"/>
                <w:szCs w:val="21"/>
              </w:rPr>
              <w:t xml:space="preserve">, </w:t>
            </w:r>
            <w:r w:rsidRPr="00707E78">
              <w:rPr>
                <w:rFonts w:ascii="游明朝" w:eastAsia="游明朝" w:hAnsi="游明朝" w:cs="ＭＳ Ｐゴシック"/>
                <w:color w:val="000000" w:themeColor="text1"/>
                <w:kern w:val="0"/>
                <w:szCs w:val="21"/>
              </w:rPr>
              <w:t>Taisho</w:t>
            </w:r>
            <w:r w:rsidRPr="00707E78">
              <w:rPr>
                <w:rFonts w:ascii="游明朝" w:eastAsia="游明朝" w:hAnsi="游明朝" w:cs="ＭＳ Ｐゴシック" w:hint="eastAsia"/>
                <w:color w:val="000000" w:themeColor="text1"/>
                <w:kern w:val="0"/>
                <w:szCs w:val="21"/>
              </w:rPr>
              <w:t xml:space="preserve"> </w:t>
            </w:r>
            <w:r w:rsidRPr="00707E78">
              <w:rPr>
                <w:rFonts w:ascii="游明朝" w:eastAsia="游明朝" w:hAnsi="游明朝" w:cs="ＭＳ Ｐゴシック"/>
                <w:color w:val="000000" w:themeColor="text1"/>
                <w:kern w:val="0"/>
                <w:szCs w:val="21"/>
              </w:rPr>
              <w:t>B</w:t>
            </w:r>
            <w:r w:rsidR="005E46A5" w:rsidRPr="00707E78">
              <w:rPr>
                <w:rFonts w:ascii="游明朝" w:eastAsia="游明朝" w:hAnsi="游明朝" w:cs="ＭＳ Ｐゴシック"/>
                <w:color w:val="000000" w:themeColor="text1"/>
                <w:kern w:val="0"/>
                <w:szCs w:val="21"/>
              </w:rPr>
              <w:t xml:space="preserve">, </w:t>
            </w:r>
            <w:r w:rsidRPr="00707E78">
              <w:rPr>
                <w:rFonts w:ascii="游明朝" w:eastAsia="游明朝" w:hAnsi="游明朝" w:cs="ＭＳ Ｐゴシック"/>
                <w:color w:val="000000" w:themeColor="text1"/>
                <w:kern w:val="0"/>
                <w:szCs w:val="21"/>
              </w:rPr>
              <w:t>Showa</w:t>
            </w:r>
            <w:r w:rsidR="005E46A5" w:rsidRPr="00707E78">
              <w:rPr>
                <w:rFonts w:ascii="游明朝" w:eastAsia="游明朝" w:hAnsi="游明朝" w:cs="ＭＳ Ｐゴシック"/>
                <w:color w:val="000000" w:themeColor="text1"/>
                <w:kern w:val="0"/>
                <w:szCs w:val="21"/>
              </w:rPr>
              <w:t xml:space="preserve"> </w:t>
            </w:r>
            <w:r w:rsidRPr="00707E78">
              <w:rPr>
                <w:rFonts w:ascii="游明朝" w:eastAsia="游明朝" w:hAnsi="游明朝" w:cs="ＭＳ Ｐゴシック"/>
                <w:color w:val="000000" w:themeColor="text1"/>
                <w:kern w:val="0"/>
                <w:szCs w:val="21"/>
              </w:rPr>
              <w:t>C</w:t>
            </w:r>
            <w:r w:rsidR="0018523D" w:rsidRPr="00707E78">
              <w:rPr>
                <w:rFonts w:ascii="游明朝" w:eastAsia="游明朝" w:hAnsi="游明朝" w:cs="ＭＳ Ｐゴシック"/>
                <w:color w:val="000000" w:themeColor="text1"/>
                <w:kern w:val="0"/>
                <w:szCs w:val="21"/>
              </w:rPr>
              <w:t xml:space="preserve">, </w:t>
            </w:r>
            <w:r w:rsidRPr="00707E78">
              <w:rPr>
                <w:rFonts w:ascii="游明朝" w:eastAsia="游明朝" w:hAnsi="游明朝" w:cs="ＭＳ Ｐゴシック"/>
                <w:color w:val="000000" w:themeColor="text1"/>
                <w:kern w:val="0"/>
                <w:szCs w:val="21"/>
                <w:u w:val="single"/>
              </w:rPr>
              <w:t>Rei</w:t>
            </w:r>
            <w:r w:rsidR="00F913FC">
              <w:rPr>
                <w:rFonts w:ascii="游明朝" w:eastAsia="游明朝" w:hAnsi="游明朝" w:cs="ＭＳ Ｐゴシック"/>
                <w:color w:val="000000" w:themeColor="text1"/>
                <w:kern w:val="0"/>
                <w:szCs w:val="21"/>
                <w:u w:val="single"/>
              </w:rPr>
              <w:t>wa</w:t>
            </w:r>
            <w:r w:rsidR="0018523D" w:rsidRPr="00707E78">
              <w:rPr>
                <w:rFonts w:ascii="游明朝" w:eastAsia="游明朝" w:hAnsi="游明朝" w:cs="ＭＳ Ｐゴシック"/>
                <w:color w:val="000000" w:themeColor="text1"/>
                <w:kern w:val="0"/>
                <w:szCs w:val="21"/>
                <w:u w:val="single"/>
              </w:rPr>
              <w:t xml:space="preserve"> </w:t>
            </w:r>
            <w:r w:rsidRPr="00707E78">
              <w:rPr>
                <w:rFonts w:ascii="游明朝" w:eastAsia="游明朝" w:hAnsi="游明朝" w:cs="ＭＳ Ｐゴシック"/>
                <w:color w:val="000000" w:themeColor="text1"/>
                <w:kern w:val="0"/>
                <w:szCs w:val="21"/>
                <w:u w:val="single"/>
              </w:rPr>
              <w:t>D</w:t>
            </w:r>
            <w:r w:rsidR="005E46A5" w:rsidRPr="00707E78">
              <w:rPr>
                <w:rFonts w:ascii="游明朝" w:eastAsia="游明朝" w:hAnsi="游明朝" w:cs="ＭＳ Ｐゴシック"/>
                <w:color w:val="000000" w:themeColor="text1"/>
                <w:kern w:val="0"/>
                <w:szCs w:val="21"/>
              </w:rPr>
              <w:t xml:space="preserve">. Distribution of serum </w:t>
            </w:r>
            <w:r w:rsidR="006B10C1" w:rsidRPr="00707E78">
              <w:rPr>
                <w:rFonts w:eastAsiaTheme="minorHAnsi" w:cs="Times New Roman" w:hint="eastAsia"/>
                <w:color w:val="000000" w:themeColor="text1"/>
              </w:rPr>
              <w:t>〇〇〇</w:t>
            </w:r>
            <w:r w:rsidR="005E46A5" w:rsidRPr="00707E78">
              <w:rPr>
                <w:rFonts w:ascii="游明朝" w:eastAsia="游明朝" w:hAnsi="游明朝" w:cs="ＭＳ Ｐゴシック"/>
                <w:color w:val="000000" w:themeColor="text1"/>
                <w:kern w:val="0"/>
                <w:szCs w:val="21"/>
              </w:rPr>
              <w:t xml:space="preserve"> levels of </w:t>
            </w:r>
            <w:r w:rsidRPr="00707E78">
              <w:rPr>
                <w:rFonts w:ascii="游明朝" w:eastAsia="游明朝" w:hAnsi="游明朝" w:cs="ＭＳ Ｐゴシック"/>
                <w:color w:val="000000" w:themeColor="text1"/>
                <w:kern w:val="0"/>
                <w:szCs w:val="21"/>
              </w:rPr>
              <w:t>older men</w:t>
            </w:r>
            <w:r w:rsidR="0018523D" w:rsidRPr="00707E78">
              <w:rPr>
                <w:rFonts w:ascii="游明朝" w:eastAsia="游明朝" w:hAnsi="游明朝" w:cs="ＭＳ Ｐゴシック"/>
                <w:color w:val="000000" w:themeColor="text1"/>
                <w:kern w:val="0"/>
                <w:szCs w:val="21"/>
              </w:rPr>
              <w:t>.</w:t>
            </w:r>
            <w:r w:rsidR="005E46A5" w:rsidRPr="00707E78">
              <w:rPr>
                <w:rFonts w:ascii="游明朝" w:eastAsia="游明朝" w:hAnsi="游明朝" w:cs="ＭＳ Ｐゴシック"/>
                <w:color w:val="000000" w:themeColor="text1"/>
                <w:kern w:val="0"/>
                <w:szCs w:val="21"/>
              </w:rPr>
              <w:t xml:space="preserve"> </w:t>
            </w:r>
            <w:r w:rsidRPr="00707E78">
              <w:rPr>
                <w:rFonts w:ascii="游明朝" w:eastAsia="游明朝" w:hAnsi="游明朝" w:cs="ＭＳ Ｐゴシック"/>
                <w:color w:val="000000" w:themeColor="text1"/>
                <w:kern w:val="0"/>
                <w:szCs w:val="21"/>
              </w:rPr>
              <w:t>J</w:t>
            </w:r>
            <w:r w:rsidR="0018523D" w:rsidRPr="00707E78">
              <w:rPr>
                <w:rFonts w:ascii="游明朝" w:eastAsia="游明朝" w:hAnsi="游明朝" w:cs="ＭＳ Ｐゴシック"/>
                <w:color w:val="000000" w:themeColor="text1"/>
                <w:kern w:val="0"/>
                <w:szCs w:val="21"/>
              </w:rPr>
              <w:t xml:space="preserve"> Prev Med</w:t>
            </w:r>
            <w:r w:rsidRPr="00707E78">
              <w:rPr>
                <w:rFonts w:ascii="游明朝" w:eastAsia="游明朝" w:hAnsi="游明朝" w:cs="ＭＳ Ｐゴシック"/>
                <w:color w:val="000000" w:themeColor="text1"/>
                <w:kern w:val="0"/>
                <w:szCs w:val="21"/>
              </w:rPr>
              <w:t>. 20</w:t>
            </w:r>
            <w:r w:rsidR="006B10C1" w:rsidRPr="00707E78">
              <w:rPr>
                <w:rFonts w:eastAsiaTheme="minorHAnsi" w:hint="eastAsia"/>
                <w:color w:val="000000" w:themeColor="text1"/>
              </w:rPr>
              <w:t>〇〇</w:t>
            </w:r>
            <w:r w:rsidR="005E46A5" w:rsidRPr="00707E78">
              <w:rPr>
                <w:rFonts w:ascii="游明朝" w:eastAsia="游明朝" w:hAnsi="游明朝" w:cs="ＭＳ Ｐゴシック"/>
                <w:color w:val="000000" w:themeColor="text1"/>
                <w:kern w:val="0"/>
                <w:szCs w:val="21"/>
              </w:rPr>
              <w:t>;</w:t>
            </w:r>
            <w:r w:rsidRPr="00707E78">
              <w:rPr>
                <w:rFonts w:ascii="游明朝" w:eastAsia="游明朝" w:hAnsi="游明朝" w:cs="ＭＳ Ｐゴシック" w:hint="eastAsia"/>
                <w:color w:val="000000" w:themeColor="text1"/>
                <w:kern w:val="0"/>
                <w:szCs w:val="21"/>
              </w:rPr>
              <w:t>3</w:t>
            </w:r>
            <w:r w:rsidRPr="00707E78">
              <w:rPr>
                <w:rFonts w:ascii="游明朝" w:eastAsia="游明朝" w:hAnsi="游明朝" w:cs="ＭＳ Ｐゴシック"/>
                <w:color w:val="000000" w:themeColor="text1"/>
                <w:kern w:val="0"/>
                <w:szCs w:val="21"/>
              </w:rPr>
              <w:t>3</w:t>
            </w:r>
            <w:r w:rsidR="005E46A5" w:rsidRPr="00707E78">
              <w:rPr>
                <w:rFonts w:ascii="游明朝" w:eastAsia="游明朝" w:hAnsi="游明朝" w:cs="ＭＳ Ｐゴシック"/>
                <w:color w:val="000000" w:themeColor="text1"/>
                <w:kern w:val="0"/>
                <w:szCs w:val="21"/>
              </w:rPr>
              <w:t>(3):13</w:t>
            </w:r>
            <w:r w:rsidRPr="00707E78">
              <w:rPr>
                <w:rFonts w:ascii="游明朝" w:eastAsia="游明朝" w:hAnsi="游明朝" w:cs="ＭＳ Ｐゴシック"/>
                <w:color w:val="000000" w:themeColor="text1"/>
                <w:kern w:val="0"/>
                <w:szCs w:val="21"/>
              </w:rPr>
              <w:t>3-233</w:t>
            </w:r>
            <w:r w:rsidR="005E46A5" w:rsidRPr="00707E78">
              <w:rPr>
                <w:rFonts w:ascii="游明朝" w:eastAsia="游明朝" w:hAnsi="游明朝" w:cs="ＭＳ Ｐゴシック"/>
                <w:color w:val="000000" w:themeColor="text1"/>
                <w:kern w:val="0"/>
                <w:szCs w:val="21"/>
              </w:rPr>
              <w:t>.</w:t>
            </w:r>
          </w:p>
        </w:tc>
        <w:tc>
          <w:tcPr>
            <w:tcW w:w="992" w:type="dxa"/>
            <w:tcBorders>
              <w:top w:val="nil"/>
              <w:left w:val="nil"/>
              <w:bottom w:val="single" w:sz="4" w:space="0" w:color="auto"/>
              <w:right w:val="nil"/>
            </w:tcBorders>
            <w:shd w:val="clear" w:color="auto" w:fill="auto"/>
            <w:vAlign w:val="center"/>
            <w:hideMark/>
          </w:tcPr>
          <w:p w14:paraId="02E202CE" w14:textId="157BA678" w:rsidR="005E46A5" w:rsidRPr="005E46A5" w:rsidRDefault="005E46A5" w:rsidP="00B72FB8">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60</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3924139" w14:textId="43AE0A55" w:rsidR="005E46A5" w:rsidRPr="005E46A5" w:rsidRDefault="005E46A5" w:rsidP="00B72FB8">
            <w:pPr>
              <w:widowControl/>
              <w:jc w:val="center"/>
              <w:rPr>
                <w:rFonts w:ascii="游明朝" w:eastAsia="游明朝" w:hAnsi="游明朝" w:cs="ＭＳ Ｐゴシック"/>
                <w:color w:val="000000"/>
                <w:kern w:val="0"/>
                <w:sz w:val="22"/>
              </w:rPr>
            </w:pPr>
            <w:r>
              <w:rPr>
                <w:rFonts w:ascii="游明朝" w:eastAsia="游明朝" w:hAnsi="游明朝" w:cs="ＭＳ Ｐゴシック" w:hint="eastAsia"/>
                <w:color w:val="000000"/>
                <w:kern w:val="0"/>
                <w:sz w:val="22"/>
              </w:rPr>
              <w:t>1</w:t>
            </w:r>
          </w:p>
        </w:tc>
        <w:tc>
          <w:tcPr>
            <w:tcW w:w="992" w:type="dxa"/>
            <w:tcBorders>
              <w:top w:val="nil"/>
              <w:left w:val="nil"/>
              <w:bottom w:val="single" w:sz="4" w:space="0" w:color="auto"/>
              <w:right w:val="nil"/>
            </w:tcBorders>
            <w:shd w:val="clear" w:color="auto" w:fill="auto"/>
            <w:noWrap/>
            <w:vAlign w:val="center"/>
            <w:hideMark/>
          </w:tcPr>
          <w:p w14:paraId="0CDCFDE1" w14:textId="4C603E73" w:rsidR="005E46A5" w:rsidRPr="005E46A5" w:rsidRDefault="00B72FB8" w:rsidP="00B72FB8">
            <w:pPr>
              <w:widowControl/>
              <w:jc w:val="center"/>
              <w:rPr>
                <w:rFonts w:ascii="游明朝" w:eastAsia="游明朝" w:hAnsi="游明朝" w:cs="ＭＳ Ｐゴシック"/>
                <w:color w:val="000000"/>
                <w:kern w:val="0"/>
                <w:sz w:val="22"/>
              </w:rPr>
            </w:pPr>
            <w:r>
              <w:rPr>
                <w:rFonts w:ascii="游明朝" w:eastAsia="游明朝" w:hAnsi="游明朝" w:cs="ＭＳ Ｐゴシック" w:hint="eastAsia"/>
                <w:color w:val="000000"/>
                <w:kern w:val="0"/>
                <w:sz w:val="22"/>
              </w:rPr>
              <w:t>B</w:t>
            </w:r>
          </w:p>
        </w:tc>
        <w:tc>
          <w:tcPr>
            <w:tcW w:w="1984" w:type="dxa"/>
            <w:tcBorders>
              <w:top w:val="nil"/>
              <w:left w:val="single" w:sz="4" w:space="0" w:color="auto"/>
              <w:bottom w:val="single" w:sz="4" w:space="0" w:color="auto"/>
              <w:right w:val="single" w:sz="8" w:space="0" w:color="auto"/>
            </w:tcBorders>
            <w:shd w:val="clear" w:color="auto" w:fill="auto"/>
            <w:noWrap/>
            <w:vAlign w:val="center"/>
            <w:hideMark/>
          </w:tcPr>
          <w:p w14:paraId="48E41A3A" w14:textId="77777777" w:rsidR="00257FE8" w:rsidRDefault="005E46A5" w:rsidP="00B72FB8">
            <w:pPr>
              <w:widowControl/>
              <w:spacing w:line="320" w:lineRule="exact"/>
              <w:jc w:val="left"/>
              <w:rPr>
                <w:rFonts w:ascii="游明朝" w:eastAsia="游明朝" w:hAnsi="游明朝" w:cs="ＭＳ Ｐゴシック"/>
                <w:color w:val="000000"/>
                <w:kern w:val="0"/>
                <w:szCs w:val="21"/>
              </w:rPr>
            </w:pPr>
            <w:r w:rsidRPr="00257FE8">
              <w:rPr>
                <w:rFonts w:ascii="游明朝" w:eastAsia="游明朝" w:hAnsi="游明朝" w:cs="ＭＳ Ｐゴシック" w:hint="eastAsia"/>
                <w:color w:val="000000"/>
                <w:kern w:val="0"/>
                <w:szCs w:val="21"/>
              </w:rPr>
              <w:t>分析単位：個人</w:t>
            </w:r>
          </w:p>
          <w:p w14:paraId="150466E0" w14:textId="773671E0" w:rsidR="005E46A5" w:rsidRPr="00257FE8" w:rsidRDefault="005E46A5" w:rsidP="00B72FB8">
            <w:pPr>
              <w:widowControl/>
              <w:spacing w:line="320" w:lineRule="exact"/>
              <w:jc w:val="left"/>
              <w:rPr>
                <w:rFonts w:ascii="游明朝" w:eastAsia="游明朝" w:hAnsi="游明朝" w:cs="ＭＳ Ｐゴシック"/>
                <w:color w:val="000000"/>
                <w:kern w:val="0"/>
                <w:szCs w:val="21"/>
              </w:rPr>
            </w:pPr>
            <w:r w:rsidRPr="00257FE8">
              <w:rPr>
                <w:rFonts w:ascii="游明朝" w:eastAsia="游明朝" w:hAnsi="游明朝" w:cs="ＭＳ Ｐゴシック" w:hint="eastAsia"/>
                <w:color w:val="000000"/>
                <w:kern w:val="0"/>
                <w:szCs w:val="21"/>
              </w:rPr>
              <w:t>疫学指標：健康関連指標の平均値</w:t>
            </w:r>
          </w:p>
        </w:tc>
      </w:tr>
    </w:tbl>
    <w:p w14:paraId="4EF0438E" w14:textId="77777777" w:rsidR="005E46A5" w:rsidRPr="00FB5445" w:rsidRDefault="005E46A5" w:rsidP="00AF6D64"/>
    <w:p w14:paraId="08B2DCBF" w14:textId="71C050C0" w:rsidR="007F1B61" w:rsidRDefault="00963C0C" w:rsidP="009370F2">
      <w:pPr>
        <w:widowControl/>
        <w:jc w:val="left"/>
      </w:pPr>
      <w:r>
        <w:rPr>
          <w:rFonts w:ascii="ＭＳ Ｐゴシック" w:eastAsia="ＭＳ Ｐゴシック" w:hAnsi="ＭＳ Ｐゴシック"/>
          <w:b/>
          <w:sz w:val="24"/>
          <w:szCs w:val="24"/>
        </w:rPr>
        <w:br w:type="page"/>
      </w:r>
      <w:r w:rsidR="00004029" w:rsidRPr="006138ED">
        <w:rPr>
          <w:rFonts w:ascii="ＭＳ Ｐゴシック" w:eastAsia="ＭＳ Ｐゴシック" w:hAnsi="ＭＳ Ｐゴシック" w:hint="eastAsia"/>
          <w:b/>
          <w:sz w:val="24"/>
          <w:szCs w:val="24"/>
        </w:rPr>
        <w:lastRenderedPageBreak/>
        <w:t>（２）日本疫学会での生涯学習活動</w:t>
      </w:r>
      <w:r w:rsidR="00004029">
        <w:rPr>
          <w:rFonts w:hint="eastAsia"/>
        </w:rPr>
        <w:t>（別表２）</w:t>
      </w:r>
    </w:p>
    <w:p w14:paraId="1CC56CC7" w14:textId="39FFEBE1" w:rsidR="007F1B61" w:rsidRDefault="007F1B61" w:rsidP="00B94CE2">
      <w:pPr>
        <w:ind w:left="141" w:hangingChars="67" w:hanging="141"/>
      </w:pPr>
      <w:r>
        <w:rPr>
          <w:rFonts w:hint="eastAsia"/>
        </w:rPr>
        <w:t>・</w:t>
      </w:r>
      <w:r w:rsidR="000532C0">
        <w:rPr>
          <w:rFonts w:hint="eastAsia"/>
        </w:rPr>
        <w:t>別紙の</w:t>
      </w:r>
      <w:r w:rsidR="00FB5445">
        <w:rPr>
          <w:rFonts w:hint="eastAsia"/>
        </w:rPr>
        <w:t>別表2</w:t>
      </w:r>
      <w:r w:rsidR="00175DB1">
        <w:rPr>
          <w:rFonts w:hint="eastAsia"/>
        </w:rPr>
        <w:t>（本要項17頁）</w:t>
      </w:r>
      <w:r w:rsidR="00FB5445">
        <w:rPr>
          <w:rFonts w:hint="eastAsia"/>
        </w:rPr>
        <w:t>を参照し</w:t>
      </w:r>
      <w:r w:rsidR="00FB5445" w:rsidRPr="00520A7A">
        <w:rPr>
          <w:rFonts w:hint="eastAsia"/>
        </w:rPr>
        <w:t>て</w:t>
      </w:r>
      <w:r w:rsidR="00796AB7">
        <w:rPr>
          <w:rFonts w:hint="eastAsia"/>
        </w:rPr>
        <w:t>、</w:t>
      </w:r>
      <w:r w:rsidR="00FB5445" w:rsidRPr="00520A7A">
        <w:rPr>
          <w:rFonts w:hint="eastAsia"/>
        </w:rPr>
        <w:t>日本疫学会での生涯学習活動に関する情報を</w:t>
      </w:r>
      <w:r w:rsidR="00993FE1">
        <w:rPr>
          <w:rFonts w:hint="eastAsia"/>
        </w:rPr>
        <w:t>研究業績書（</w:t>
      </w:r>
      <w:r w:rsidR="00C64789">
        <w:rPr>
          <w:rFonts w:hint="eastAsia"/>
        </w:rPr>
        <w:t>様式</w:t>
      </w:r>
      <w:r w:rsidR="00993FE1">
        <w:rPr>
          <w:rFonts w:hint="eastAsia"/>
        </w:rPr>
        <w:t>２）</w:t>
      </w:r>
      <w:r w:rsidR="00FB5445" w:rsidRPr="00520A7A">
        <w:rPr>
          <w:rFonts w:hint="eastAsia"/>
        </w:rPr>
        <w:t>に記入してください。</w:t>
      </w:r>
    </w:p>
    <w:p w14:paraId="30B3A794" w14:textId="28A2C64B" w:rsidR="003B4FD5" w:rsidRPr="00EF1FAD" w:rsidRDefault="00EF1FAD">
      <w:pPr>
        <w:ind w:left="141" w:hangingChars="67" w:hanging="141"/>
      </w:pPr>
      <w:r>
        <w:rPr>
          <w:rFonts w:hint="eastAsia"/>
        </w:rPr>
        <w:t>・「生涯学習活動」に関して認定に必要なポイントは、疫学専門家/上級疫学専門家とも25ポイント以上</w:t>
      </w:r>
      <w:r w:rsidR="001F6877" w:rsidRPr="001F6877">
        <w:t>かつ3回以上の</w:t>
      </w:r>
      <w:r w:rsidR="00F1076C">
        <w:rPr>
          <w:rFonts w:hint="eastAsia"/>
        </w:rPr>
        <w:t>日本疫学会</w:t>
      </w:r>
      <w:r w:rsidR="001F6877" w:rsidRPr="001F6877">
        <w:t>学術総会もしくは日本疫学会が主催または認定するセミナーへの参加が必要</w:t>
      </w:r>
      <w:r w:rsidR="001F6877">
        <w:rPr>
          <w:rFonts w:hint="eastAsia"/>
        </w:rPr>
        <w:t>です。</w:t>
      </w:r>
    </w:p>
    <w:p w14:paraId="4449F143" w14:textId="7F0EEED7" w:rsidR="007F1B61" w:rsidRPr="00520A7A" w:rsidRDefault="007F1B61" w:rsidP="00B94CE2">
      <w:pPr>
        <w:ind w:left="141" w:hangingChars="67" w:hanging="141"/>
      </w:pPr>
      <w:r w:rsidRPr="00520A7A">
        <w:rPr>
          <w:rFonts w:hint="eastAsia"/>
        </w:rPr>
        <w:t>・</w:t>
      </w:r>
      <w:r w:rsidR="009F437E">
        <w:rPr>
          <w:rFonts w:hint="eastAsia"/>
        </w:rPr>
        <w:t>日本疫学会</w:t>
      </w:r>
      <w:r w:rsidR="00FB5445" w:rsidRPr="00520A7A">
        <w:rPr>
          <w:rFonts w:hint="eastAsia"/>
        </w:rPr>
        <w:t>学術総会での演題発表については、発表者名・発表タイトル・開催地・開催年を記入するとともに申請者名に下線を引いてください。</w:t>
      </w:r>
    </w:p>
    <w:p w14:paraId="71316D87" w14:textId="19F45ABE" w:rsidR="007F1B61" w:rsidRDefault="007F1B61" w:rsidP="00B94CE2">
      <w:pPr>
        <w:ind w:left="141" w:hangingChars="67" w:hanging="141"/>
      </w:pPr>
      <w:r w:rsidRPr="00520A7A">
        <w:rPr>
          <w:rFonts w:hint="eastAsia"/>
        </w:rPr>
        <w:t>・</w:t>
      </w:r>
      <w:r w:rsidR="009F437E">
        <w:rPr>
          <w:rFonts w:hint="eastAsia"/>
        </w:rPr>
        <w:t>日本疫学会</w:t>
      </w:r>
      <w:r w:rsidR="00FB5445" w:rsidRPr="00520A7A">
        <w:rPr>
          <w:rFonts w:hint="eastAsia"/>
        </w:rPr>
        <w:t>学術総会や</w:t>
      </w:r>
      <w:r w:rsidR="009F437E">
        <w:rPr>
          <w:rFonts w:hint="eastAsia"/>
        </w:rPr>
        <w:t>疫学</w:t>
      </w:r>
      <w:r w:rsidR="00FB5445" w:rsidRPr="00520A7A">
        <w:rPr>
          <w:rFonts w:hint="eastAsia"/>
        </w:rPr>
        <w:t>セミナーへの参加については</w:t>
      </w:r>
      <w:r w:rsidR="009F437E">
        <w:rPr>
          <w:rFonts w:hint="eastAsia"/>
        </w:rPr>
        <w:t>、</w:t>
      </w:r>
      <w:r w:rsidR="00FB5445" w:rsidRPr="00520A7A">
        <w:rPr>
          <w:rFonts w:hint="eastAsia"/>
        </w:rPr>
        <w:t>総会名/セミナー名・開催地・開催年を</w:t>
      </w:r>
      <w:r w:rsidR="00FB5445">
        <w:rPr>
          <w:rFonts w:hint="eastAsia"/>
        </w:rPr>
        <w:t>記入してください。</w:t>
      </w:r>
    </w:p>
    <w:p w14:paraId="564CE831" w14:textId="5319EC54" w:rsidR="001A2D02" w:rsidRDefault="001A2D02" w:rsidP="00B94CE2">
      <w:pPr>
        <w:ind w:left="141" w:hangingChars="67" w:hanging="141"/>
      </w:pPr>
      <w:r>
        <w:rPr>
          <w:rFonts w:hint="eastAsia"/>
        </w:rPr>
        <w:t>・別表2を参照</w:t>
      </w:r>
      <w:r w:rsidRPr="00520A7A">
        <w:rPr>
          <w:rFonts w:hint="eastAsia"/>
        </w:rPr>
        <w:t>して</w:t>
      </w:r>
      <w:r>
        <w:rPr>
          <w:rFonts w:hint="eastAsia"/>
        </w:rPr>
        <w:t>、ポイント欄と要件</w:t>
      </w:r>
      <w:r w:rsidR="00796AB7">
        <w:rPr>
          <w:rFonts w:hint="eastAsia"/>
        </w:rPr>
        <w:t>番号</w:t>
      </w:r>
      <w:r>
        <w:rPr>
          <w:rFonts w:hint="eastAsia"/>
        </w:rPr>
        <w:t>欄に該当するポイントと要件番号を記入してください。</w:t>
      </w:r>
    </w:p>
    <w:p w14:paraId="4D4FF390" w14:textId="0402867C" w:rsidR="00F1076C" w:rsidRDefault="00F1076C" w:rsidP="00F1076C">
      <w:pPr>
        <w:ind w:left="141" w:hangingChars="67" w:hanging="141"/>
      </w:pPr>
      <w:r>
        <w:rPr>
          <w:rFonts w:hint="eastAsia"/>
        </w:rPr>
        <w:t>・国際疫学会 (</w:t>
      </w:r>
      <w:r>
        <w:t>International Epidemiological Association)</w:t>
      </w:r>
      <w:r>
        <w:rPr>
          <w:rFonts w:hint="eastAsia"/>
        </w:rPr>
        <w:t>が主催するWorld Congres</w:t>
      </w:r>
      <w:r>
        <w:t>s of Epidemiology</w:t>
      </w:r>
      <w:r w:rsidR="00F03C84">
        <w:rPr>
          <w:rFonts w:hint="eastAsia"/>
        </w:rPr>
        <w:t>等</w:t>
      </w:r>
      <w:r w:rsidR="0037671F">
        <w:rPr>
          <w:rFonts w:hint="eastAsia"/>
        </w:rPr>
        <w:t>については</w:t>
      </w:r>
      <w:r>
        <w:rPr>
          <w:rFonts w:hint="eastAsia"/>
        </w:rPr>
        <w:t>、日本疫学会学術総会と同様</w:t>
      </w:r>
      <w:r w:rsidR="0037671F">
        <w:rPr>
          <w:rFonts w:hint="eastAsia"/>
        </w:rPr>
        <w:t>に記入いただけます。</w:t>
      </w:r>
    </w:p>
    <w:p w14:paraId="1C7DFE4E" w14:textId="5F843CB8" w:rsidR="007B0359" w:rsidRDefault="007B0359" w:rsidP="00B94CE2">
      <w:pPr>
        <w:ind w:left="141" w:hangingChars="67" w:hanging="141"/>
      </w:pPr>
      <w:r>
        <w:rPr>
          <w:rFonts w:hint="eastAsia"/>
        </w:rPr>
        <w:t>・記入した演題発表の抄録および参加証等のPDFまたはZ</w:t>
      </w:r>
      <w:r>
        <w:t>IP</w:t>
      </w:r>
      <w:r>
        <w:rPr>
          <w:rFonts w:hint="eastAsia"/>
        </w:rPr>
        <w:t>ファイルをアップロードしてください。）</w:t>
      </w:r>
    </w:p>
    <w:p w14:paraId="35ED52F9" w14:textId="681F2A0E" w:rsidR="00AD5C50" w:rsidRPr="004A0264" w:rsidRDefault="00B94CE2" w:rsidP="00B94CE2">
      <w:pPr>
        <w:ind w:left="141" w:hangingChars="67" w:hanging="141"/>
        <w:rPr>
          <w:b/>
        </w:rPr>
      </w:pPr>
      <w:r w:rsidRPr="00B94CE2">
        <w:t>・</w:t>
      </w:r>
      <w:r w:rsidRPr="001F08A0">
        <w:rPr>
          <w:rFonts w:ascii="ＭＳ Ｐゴシック" w:eastAsia="ＭＳ Ｐゴシック" w:hAnsi="ＭＳ Ｐゴシック"/>
        </w:rPr>
        <w:t>ひとつの</w:t>
      </w:r>
      <w:r w:rsidR="009F437E">
        <w:rPr>
          <w:rFonts w:ascii="ＭＳ Ｐゴシック" w:eastAsia="ＭＳ Ｐゴシック" w:hAnsi="ＭＳ Ｐゴシック" w:hint="eastAsia"/>
        </w:rPr>
        <w:t>日本疫学会</w:t>
      </w:r>
      <w:r w:rsidRPr="001F08A0">
        <w:rPr>
          <w:rFonts w:ascii="ＭＳ Ｐゴシック" w:eastAsia="ＭＳ Ｐゴシック" w:hAnsi="ＭＳ Ｐゴシック"/>
        </w:rPr>
        <w:t>学術総会に付随して行われるセミナーはいずれか1件のみを</w:t>
      </w:r>
      <w:r w:rsidR="00131985" w:rsidRPr="001F08A0">
        <w:rPr>
          <w:rFonts w:ascii="ＭＳ Ｐゴシック" w:eastAsia="ＭＳ Ｐゴシック" w:hAnsi="ＭＳ Ｐゴシック" w:hint="eastAsia"/>
        </w:rPr>
        <w:t>算定</w:t>
      </w:r>
      <w:r w:rsidRPr="001F08A0">
        <w:rPr>
          <w:rFonts w:ascii="ＭＳ Ｐゴシック" w:eastAsia="ＭＳ Ｐゴシック" w:hAnsi="ＭＳ Ｐゴシック"/>
        </w:rPr>
        <w:t>できます。</w:t>
      </w:r>
    </w:p>
    <w:p w14:paraId="348A6A40" w14:textId="0A2E0FD4" w:rsidR="000367EE" w:rsidRDefault="000367EE" w:rsidP="00FB5445"/>
    <w:p w14:paraId="2421DB4F" w14:textId="1D80D911" w:rsidR="001B2C2C" w:rsidRPr="001F08A0" w:rsidRDefault="001B2C2C" w:rsidP="001F08A0">
      <w:pPr>
        <w:widowControl/>
        <w:jc w:val="left"/>
        <w:rPr>
          <w:rFonts w:ascii="ＭＳ Ｐゴシック" w:eastAsia="ＭＳ Ｐゴシック" w:hAnsi="ＭＳ Ｐゴシック"/>
          <w:b/>
        </w:rPr>
      </w:pPr>
      <w:r w:rsidRPr="001F08A0">
        <w:rPr>
          <w:rFonts w:ascii="ＭＳ Ｐゴシック" w:eastAsia="ＭＳ Ｐゴシック" w:hAnsi="ＭＳ Ｐゴシック" w:hint="eastAsia"/>
          <w:b/>
        </w:rPr>
        <w:t>学術総会</w:t>
      </w:r>
      <w:r w:rsidR="00E45291" w:rsidRPr="001F08A0">
        <w:rPr>
          <w:rFonts w:ascii="ＭＳ Ｐゴシック" w:eastAsia="ＭＳ Ｐゴシック" w:hAnsi="ＭＳ Ｐゴシック" w:hint="eastAsia"/>
          <w:b/>
        </w:rPr>
        <w:t>に参加し、</w:t>
      </w:r>
      <w:r w:rsidRPr="001F08A0">
        <w:rPr>
          <w:rFonts w:ascii="ＭＳ Ｐゴシック" w:eastAsia="ＭＳ Ｐゴシック" w:hAnsi="ＭＳ Ｐゴシック" w:hint="eastAsia"/>
          <w:b/>
        </w:rPr>
        <w:t>演題発表をした場合の書き方</w:t>
      </w:r>
    </w:p>
    <w:p w14:paraId="7F75C548" w14:textId="77777777" w:rsidR="001B2C2C" w:rsidRDefault="001B2C2C" w:rsidP="001B2C2C">
      <w:r>
        <w:rPr>
          <w:rFonts w:hint="eastAsia"/>
        </w:rPr>
        <w:t>・「日本疫学会での生涯学習活動に関する情報」と「要件番号」の欄</w:t>
      </w:r>
    </w:p>
    <w:p w14:paraId="641E4BEC" w14:textId="0222CC6C" w:rsidR="001B2C2C" w:rsidRDefault="001B2C2C" w:rsidP="001F08A0">
      <w:pPr>
        <w:ind w:leftChars="100" w:left="210"/>
      </w:pPr>
      <w:r>
        <w:rPr>
          <w:rFonts w:hint="eastAsia"/>
        </w:rPr>
        <w:t>＜学会総会での演題発表＞と＜学会総会もしくは日本疫学会が主催または認定するセミナーへの参加＞の両方に、同じ</w:t>
      </w:r>
      <w:r w:rsidR="0037671F">
        <w:rPr>
          <w:rFonts w:hint="eastAsia"/>
        </w:rPr>
        <w:t>学術総会</w:t>
      </w:r>
      <w:r>
        <w:rPr>
          <w:rFonts w:hint="eastAsia"/>
        </w:rPr>
        <w:t>に関する演題発表と参加をそれぞれ記述してください。</w:t>
      </w:r>
    </w:p>
    <w:p w14:paraId="795384CE" w14:textId="77777777" w:rsidR="001B2C2C" w:rsidRDefault="001B2C2C" w:rsidP="001B2C2C">
      <w:r>
        <w:rPr>
          <w:rFonts w:hint="eastAsia"/>
        </w:rPr>
        <w:t>・「ポイント」欄</w:t>
      </w:r>
    </w:p>
    <w:p w14:paraId="141ADE81" w14:textId="0CDD1744" w:rsidR="001B2C2C" w:rsidRDefault="001B2C2C" w:rsidP="001F08A0">
      <w:pPr>
        <w:ind w:leftChars="100" w:left="210"/>
      </w:pPr>
      <w:r>
        <w:rPr>
          <w:rFonts w:hint="eastAsia"/>
        </w:rPr>
        <w:t>＜学会総会での演題発表＞のみ所定のポイントを入力し、＜学会総会もしくは日本疫学会が主催または認定するセミナーへの参加＞</w:t>
      </w:r>
      <w:r w:rsidR="000E28C5">
        <w:rPr>
          <w:rFonts w:hint="eastAsia"/>
        </w:rPr>
        <w:t>の学術総会への参加</w:t>
      </w:r>
      <w:r>
        <w:rPr>
          <w:rFonts w:hint="eastAsia"/>
        </w:rPr>
        <w:t>は</w:t>
      </w:r>
      <w:r>
        <w:t>0と入力してください。</w:t>
      </w:r>
    </w:p>
    <w:p w14:paraId="65D6C484" w14:textId="0C08F8DF" w:rsidR="001B2C2C" w:rsidRDefault="001B2C2C" w:rsidP="001F08A0">
      <w:pPr>
        <w:ind w:left="210" w:hangingChars="100" w:hanging="210"/>
      </w:pPr>
      <w:r>
        <w:rPr>
          <w:rFonts w:hint="eastAsia"/>
        </w:rPr>
        <w:t>※同じ</w:t>
      </w:r>
      <w:r w:rsidR="0037671F">
        <w:rPr>
          <w:rFonts w:hint="eastAsia"/>
        </w:rPr>
        <w:t>学術</w:t>
      </w:r>
      <w:r>
        <w:rPr>
          <w:rFonts w:hint="eastAsia"/>
        </w:rPr>
        <w:t>総会への参加と演題発表で重複してポイントをカウントすることはできませんが、学会総会参加回数も確認するため、このような記載方法をお願いしています。</w:t>
      </w:r>
    </w:p>
    <w:p w14:paraId="68730C1F" w14:textId="4F4027E1" w:rsidR="000E28C5" w:rsidRDefault="001B2C2C" w:rsidP="001F08A0">
      <w:pPr>
        <w:ind w:left="210" w:hangingChars="100" w:hanging="210"/>
      </w:pPr>
      <w:r>
        <w:rPr>
          <w:rFonts w:hint="eastAsia"/>
        </w:rPr>
        <w:t>・同一の</w:t>
      </w:r>
      <w:r w:rsidR="0037671F">
        <w:rPr>
          <w:rFonts w:hint="eastAsia"/>
        </w:rPr>
        <w:t>学術</w:t>
      </w:r>
      <w:r>
        <w:rPr>
          <w:rFonts w:hint="eastAsia"/>
        </w:rPr>
        <w:t>総会において、参加・演題発表に加えてセミナーに参加された場合は、セミナー参加のポイントは独立してカウントできます。セミナー名を記入し、ポイント欄に所定のポイントを記入してください。</w:t>
      </w:r>
      <w:r w:rsidR="00FA1926">
        <w:rPr>
          <w:rFonts w:hint="eastAsia"/>
        </w:rPr>
        <w:t>学術総会</w:t>
      </w:r>
      <w:r w:rsidR="000E28C5">
        <w:rPr>
          <w:rFonts w:hint="eastAsia"/>
        </w:rPr>
        <w:t>参加（共同演者としての演題発表も含む）＋セミナー参加は</w:t>
      </w:r>
      <w:r w:rsidR="000E28C5">
        <w:t>10ポイント、</w:t>
      </w:r>
      <w:r w:rsidR="00FA1926">
        <w:rPr>
          <w:rFonts w:hint="eastAsia"/>
        </w:rPr>
        <w:t>学術総会</w:t>
      </w:r>
      <w:r w:rsidR="000E28C5">
        <w:rPr>
          <w:rFonts w:hint="eastAsia"/>
        </w:rPr>
        <w:t>参加＋筆頭発表者としての演題発表＋セミナー参加は</w:t>
      </w:r>
      <w:r w:rsidR="000E28C5">
        <w:t>15ポイントです。</w:t>
      </w:r>
    </w:p>
    <w:p w14:paraId="4AEE0E2B" w14:textId="77777777" w:rsidR="000E28C5" w:rsidRPr="001E32FE" w:rsidRDefault="000E28C5" w:rsidP="00FB5445"/>
    <w:p w14:paraId="022B993E" w14:textId="3853C66F" w:rsidR="00FB5445" w:rsidRDefault="005B1DD6" w:rsidP="00FB5445">
      <w:pPr>
        <w:rPr>
          <w:rFonts w:ascii="ＭＳ Ｐゴシック" w:eastAsia="ＭＳ Ｐゴシック" w:hAnsi="ＭＳ Ｐゴシック"/>
          <w:b/>
          <w:color w:val="000000" w:themeColor="text1"/>
          <w:bdr w:val="single" w:sz="4" w:space="0" w:color="auto"/>
        </w:rPr>
      </w:pPr>
      <w:r w:rsidRPr="00570BB6">
        <w:rPr>
          <w:rFonts w:ascii="ＭＳ Ｐゴシック" w:eastAsia="ＭＳ Ｐゴシック" w:hAnsi="ＭＳ Ｐゴシック" w:hint="eastAsia"/>
          <w:b/>
          <w:color w:val="000000" w:themeColor="text1"/>
          <w:bdr w:val="single" w:sz="4" w:space="0" w:color="auto"/>
        </w:rPr>
        <w:t xml:space="preserve">　記入例：演題発表　</w:t>
      </w:r>
    </w:p>
    <w:p w14:paraId="00F069DE" w14:textId="70BF6E8D" w:rsidR="00294695" w:rsidRDefault="00D261D3" w:rsidP="00FB5445">
      <w:pPr>
        <w:rPr>
          <w:rFonts w:ascii="ＭＳ Ｐゴシック" w:eastAsia="ＭＳ Ｐゴシック" w:hAnsi="ＭＳ Ｐゴシック"/>
          <w:b/>
          <w:color w:val="000000" w:themeColor="text1"/>
          <w:bdr w:val="single" w:sz="4" w:space="0" w:color="auto"/>
        </w:rPr>
      </w:pPr>
      <w:r>
        <w:rPr>
          <w:noProof/>
        </w:rPr>
        <mc:AlternateContent>
          <mc:Choice Requires="wps">
            <w:drawing>
              <wp:anchor distT="0" distB="0" distL="114300" distR="114300" simplePos="0" relativeHeight="251659264" behindDoc="0" locked="0" layoutInCell="1" allowOverlap="1" wp14:anchorId="7B0102AB" wp14:editId="068FE771">
                <wp:simplePos x="0" y="0"/>
                <wp:positionH relativeFrom="column">
                  <wp:posOffset>574040</wp:posOffset>
                </wp:positionH>
                <wp:positionV relativeFrom="paragraph">
                  <wp:posOffset>1000430</wp:posOffset>
                </wp:positionV>
                <wp:extent cx="504749" cy="0"/>
                <wp:effectExtent l="0" t="0" r="29210" b="19050"/>
                <wp:wrapNone/>
                <wp:docPr id="5" name="直線コネクタ 5"/>
                <wp:cNvGraphicFramePr/>
                <a:graphic xmlns:a="http://schemas.openxmlformats.org/drawingml/2006/main">
                  <a:graphicData uri="http://schemas.microsoft.com/office/word/2010/wordprocessingShape">
                    <wps:wsp>
                      <wps:cNvCnPr/>
                      <wps:spPr>
                        <a:xfrm>
                          <a:off x="0" y="0"/>
                          <a:ext cx="50474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w16se="http://schemas.microsoft.com/office/word/2015/wordml/symex" xmlns:cx="http://schemas.microsoft.com/office/drawing/2014/chartex">
            <w:pict>
              <v:line w14:anchorId="5D8CF7EC" id="直線コネクタ 5"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5.2pt,78.75pt" to="84.95pt,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" strokecolor="black [3200]" strokeweight=".5pt">
                <v:stroke joinstyle="miter"/>
              </v:line>
            </w:pict>
          </mc:Fallback>
        </mc:AlternateContent>
      </w:r>
      <w:r w:rsidR="00294695" w:rsidRPr="00294695">
        <w:rPr>
          <w:noProof/>
        </w:rPr>
        <w:drawing>
          <wp:inline distT="0" distB="0" distL="0" distR="0" wp14:anchorId="79369EB8" wp14:editId="326A1494">
            <wp:extent cx="6120130" cy="1171398"/>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1171398"/>
                    </a:xfrm>
                    <a:prstGeom prst="rect">
                      <a:avLst/>
                    </a:prstGeom>
                    <a:noFill/>
                    <a:ln>
                      <a:noFill/>
                    </a:ln>
                  </pic:spPr>
                </pic:pic>
              </a:graphicData>
            </a:graphic>
          </wp:inline>
        </w:drawing>
      </w:r>
    </w:p>
    <w:p w14:paraId="58BA154C" w14:textId="77777777" w:rsidR="000367EE" w:rsidRDefault="000367EE" w:rsidP="00520A7A">
      <w:pPr>
        <w:rPr>
          <w:rFonts w:eastAsiaTheme="minorHAnsi"/>
          <w:color w:val="000000" w:themeColor="text1"/>
        </w:rPr>
      </w:pPr>
    </w:p>
    <w:p w14:paraId="7D15094B" w14:textId="77777777" w:rsidR="0055571D" w:rsidRDefault="0055571D" w:rsidP="00520A7A">
      <w:pPr>
        <w:rPr>
          <w:rFonts w:eastAsiaTheme="minorHAnsi"/>
          <w:color w:val="000000" w:themeColor="text1"/>
        </w:rPr>
      </w:pPr>
    </w:p>
    <w:p w14:paraId="545AEFEF" w14:textId="77777777" w:rsidR="0055571D" w:rsidRDefault="0055571D" w:rsidP="00520A7A">
      <w:pPr>
        <w:rPr>
          <w:rFonts w:eastAsiaTheme="minorHAnsi"/>
          <w:color w:val="000000" w:themeColor="text1"/>
        </w:rPr>
      </w:pPr>
    </w:p>
    <w:p w14:paraId="3FB3744C" w14:textId="77777777" w:rsidR="0055571D" w:rsidRPr="00707E78" w:rsidRDefault="0055571D" w:rsidP="00520A7A">
      <w:pPr>
        <w:rPr>
          <w:rFonts w:eastAsiaTheme="minorHAnsi"/>
          <w:color w:val="000000" w:themeColor="text1"/>
        </w:rPr>
      </w:pPr>
    </w:p>
    <w:p w14:paraId="1B07A939" w14:textId="2660B269" w:rsidR="00520A7A" w:rsidRDefault="005B1DD6" w:rsidP="00520A7A">
      <w:pPr>
        <w:rPr>
          <w:rFonts w:ascii="ＭＳ Ｐゴシック" w:eastAsia="ＭＳ Ｐゴシック" w:hAnsi="ＭＳ Ｐゴシック"/>
          <w:b/>
          <w:color w:val="000000" w:themeColor="text1"/>
          <w:bdr w:val="single" w:sz="4" w:space="0" w:color="auto"/>
        </w:rPr>
      </w:pPr>
      <w:r w:rsidRPr="00707E78">
        <w:rPr>
          <w:rFonts w:ascii="ＭＳ Ｐゴシック" w:eastAsia="ＭＳ Ｐゴシック" w:hAnsi="ＭＳ Ｐゴシック" w:hint="eastAsia"/>
          <w:b/>
          <w:color w:val="000000" w:themeColor="text1"/>
          <w:bdr w:val="single" w:sz="4" w:space="0" w:color="auto"/>
        </w:rPr>
        <w:t xml:space="preserve">　記入例：</w:t>
      </w:r>
      <w:r w:rsidR="00441A9E">
        <w:rPr>
          <w:rFonts w:ascii="ＭＳ Ｐゴシック" w:eastAsia="ＭＳ Ｐゴシック" w:hAnsi="ＭＳ Ｐゴシック" w:hint="eastAsia"/>
          <w:b/>
          <w:color w:val="000000" w:themeColor="text1"/>
          <w:bdr w:val="single" w:sz="4" w:space="0" w:color="auto"/>
        </w:rPr>
        <w:t>演題発表した</w:t>
      </w:r>
      <w:r w:rsidR="000E28C5">
        <w:rPr>
          <w:rFonts w:ascii="ＭＳ Ｐゴシック" w:eastAsia="ＭＳ Ｐゴシック" w:hAnsi="ＭＳ Ｐゴシック" w:hint="eastAsia"/>
          <w:b/>
          <w:color w:val="000000" w:themeColor="text1"/>
          <w:bdr w:val="single" w:sz="4" w:space="0" w:color="auto"/>
        </w:rPr>
        <w:t>学術</w:t>
      </w:r>
      <w:r w:rsidRPr="00707E78">
        <w:rPr>
          <w:rFonts w:ascii="ＭＳ Ｐゴシック" w:eastAsia="ＭＳ Ｐゴシック" w:hAnsi="ＭＳ Ｐゴシック" w:hint="eastAsia"/>
          <w:b/>
          <w:color w:val="000000" w:themeColor="text1"/>
          <w:bdr w:val="single" w:sz="4" w:space="0" w:color="auto"/>
        </w:rPr>
        <w:t>総会</w:t>
      </w:r>
      <w:r w:rsidR="00441A9E">
        <w:rPr>
          <w:rFonts w:ascii="ＭＳ Ｐゴシック" w:eastAsia="ＭＳ Ｐゴシック" w:hAnsi="ＭＳ Ｐゴシック" w:hint="eastAsia"/>
          <w:b/>
          <w:color w:val="000000" w:themeColor="text1"/>
          <w:bdr w:val="single" w:sz="4" w:space="0" w:color="auto"/>
        </w:rPr>
        <w:t>への参加およびセミナーへの参加</w:t>
      </w:r>
      <w:r w:rsidRPr="00707E78">
        <w:rPr>
          <w:rFonts w:ascii="ＭＳ Ｐゴシック" w:eastAsia="ＭＳ Ｐゴシック" w:hAnsi="ＭＳ Ｐゴシック" w:hint="eastAsia"/>
          <w:b/>
          <w:color w:val="000000" w:themeColor="text1"/>
          <w:bdr w:val="single" w:sz="4" w:space="0" w:color="auto"/>
        </w:rPr>
        <w:t xml:space="preserve">　</w:t>
      </w:r>
    </w:p>
    <w:p w14:paraId="1F9318CC" w14:textId="28441FDE" w:rsidR="00294695" w:rsidRPr="00441A9E" w:rsidRDefault="00294695" w:rsidP="00520A7A">
      <w:pPr>
        <w:rPr>
          <w:rFonts w:ascii="ＭＳ Ｐゴシック" w:eastAsia="ＭＳ Ｐゴシック" w:hAnsi="ＭＳ Ｐゴシック"/>
          <w:b/>
          <w:color w:val="000000" w:themeColor="text1"/>
          <w:bdr w:val="single" w:sz="4" w:space="0" w:color="auto"/>
        </w:rPr>
      </w:pPr>
    </w:p>
    <w:tbl>
      <w:tblPr>
        <w:tblStyle w:val="a4"/>
        <w:tblW w:w="0" w:type="auto"/>
        <w:tblInd w:w="-5" w:type="dxa"/>
        <w:tblLook w:val="04A0" w:firstRow="1" w:lastRow="0" w:firstColumn="1" w:lastColumn="0" w:noHBand="0" w:noVBand="1"/>
      </w:tblPr>
      <w:tblGrid>
        <w:gridCol w:w="851"/>
        <w:gridCol w:w="6804"/>
        <w:gridCol w:w="992"/>
        <w:gridCol w:w="986"/>
      </w:tblGrid>
      <w:tr w:rsidR="00C9420D" w:rsidRPr="00707E78" w14:paraId="6FC60342" w14:textId="77777777" w:rsidTr="00C9420D">
        <w:tc>
          <w:tcPr>
            <w:tcW w:w="7655" w:type="dxa"/>
            <w:gridSpan w:val="2"/>
            <w:shd w:val="pct10" w:color="auto" w:fill="auto"/>
          </w:tcPr>
          <w:p w14:paraId="36833AAC" w14:textId="27511921" w:rsidR="00C9420D" w:rsidRPr="00C9420D" w:rsidRDefault="00414A60" w:rsidP="00C9420D">
            <w:pPr>
              <w:rPr>
                <w:rFonts w:eastAsiaTheme="minorHAnsi"/>
                <w:b/>
                <w:color w:val="000000" w:themeColor="text1"/>
                <w:sz w:val="18"/>
                <w:szCs w:val="18"/>
              </w:rPr>
            </w:pPr>
            <w:r>
              <w:rPr>
                <w:rFonts w:eastAsiaTheme="minorHAnsi" w:hint="eastAsia"/>
                <w:b/>
                <w:color w:val="000000" w:themeColor="text1"/>
                <w:sz w:val="18"/>
                <w:szCs w:val="18"/>
              </w:rPr>
              <w:t>＜</w:t>
            </w:r>
            <w:r w:rsidR="00C9420D" w:rsidRPr="00C9420D">
              <w:rPr>
                <w:rFonts w:eastAsiaTheme="minorHAnsi" w:hint="eastAsia"/>
                <w:b/>
                <w:color w:val="000000" w:themeColor="text1"/>
                <w:sz w:val="18"/>
                <w:szCs w:val="18"/>
              </w:rPr>
              <w:t>学術総会もしくは日本疫学会が主催または認定するセミナーへの参加＞</w:t>
            </w:r>
          </w:p>
        </w:tc>
        <w:tc>
          <w:tcPr>
            <w:tcW w:w="992" w:type="dxa"/>
            <w:shd w:val="pct10" w:color="auto" w:fill="auto"/>
          </w:tcPr>
          <w:p w14:paraId="636EB22C" w14:textId="71B48FC7" w:rsidR="00C9420D" w:rsidRPr="00C9420D" w:rsidRDefault="00C9420D" w:rsidP="00C9420D">
            <w:pPr>
              <w:rPr>
                <w:rFonts w:eastAsiaTheme="minorHAnsi"/>
                <w:b/>
                <w:color w:val="000000" w:themeColor="text1"/>
                <w:sz w:val="18"/>
                <w:szCs w:val="18"/>
              </w:rPr>
            </w:pPr>
            <w:r w:rsidRPr="00C9420D">
              <w:rPr>
                <w:rFonts w:eastAsiaTheme="minorHAnsi" w:hint="eastAsia"/>
                <w:b/>
                <w:color w:val="000000" w:themeColor="text1"/>
                <w:sz w:val="18"/>
                <w:szCs w:val="18"/>
              </w:rPr>
              <w:t>ポイント</w:t>
            </w:r>
          </w:p>
        </w:tc>
        <w:tc>
          <w:tcPr>
            <w:tcW w:w="986" w:type="dxa"/>
            <w:shd w:val="pct10" w:color="auto" w:fill="auto"/>
          </w:tcPr>
          <w:p w14:paraId="28B62C16" w14:textId="3ACFAE23" w:rsidR="00C9420D" w:rsidRPr="00C9420D" w:rsidRDefault="00C9420D" w:rsidP="00C9420D">
            <w:pPr>
              <w:rPr>
                <w:rFonts w:eastAsiaTheme="minorHAnsi"/>
                <w:b/>
                <w:color w:val="000000" w:themeColor="text1"/>
                <w:sz w:val="18"/>
                <w:szCs w:val="18"/>
              </w:rPr>
            </w:pPr>
            <w:r w:rsidRPr="00C9420D">
              <w:rPr>
                <w:rFonts w:eastAsiaTheme="minorHAnsi" w:hint="eastAsia"/>
                <w:b/>
                <w:color w:val="000000" w:themeColor="text1"/>
                <w:sz w:val="18"/>
                <w:szCs w:val="18"/>
              </w:rPr>
              <w:t>要件番号</w:t>
            </w:r>
          </w:p>
        </w:tc>
      </w:tr>
      <w:tr w:rsidR="00C9420D" w:rsidRPr="00707E78" w14:paraId="2E8FDBA4" w14:textId="77777777" w:rsidTr="00C9420D">
        <w:trPr>
          <w:trHeight w:val="567"/>
        </w:trPr>
        <w:tc>
          <w:tcPr>
            <w:tcW w:w="851" w:type="dxa"/>
            <w:vAlign w:val="center"/>
          </w:tcPr>
          <w:p w14:paraId="4D161CB2" w14:textId="3B94C962" w:rsidR="00C9420D" w:rsidRPr="00471D50" w:rsidRDefault="00C9420D" w:rsidP="00C9420D">
            <w:pPr>
              <w:jc w:val="center"/>
              <w:rPr>
                <w:rFonts w:eastAsiaTheme="minorHAnsi"/>
                <w:color w:val="000000" w:themeColor="text1"/>
              </w:rPr>
            </w:pPr>
            <w:r>
              <w:rPr>
                <w:rFonts w:eastAsiaTheme="minorHAnsi" w:hint="eastAsia"/>
                <w:color w:val="000000" w:themeColor="text1"/>
              </w:rPr>
              <w:t>1</w:t>
            </w:r>
          </w:p>
        </w:tc>
        <w:tc>
          <w:tcPr>
            <w:tcW w:w="6804" w:type="dxa"/>
            <w:vAlign w:val="center"/>
          </w:tcPr>
          <w:p w14:paraId="6457AAEF" w14:textId="0870E0B2" w:rsidR="00C9420D" w:rsidRPr="00C9420D" w:rsidRDefault="00C9420D" w:rsidP="00C9420D">
            <w:pPr>
              <w:rPr>
                <w:rFonts w:eastAsiaTheme="minorHAnsi"/>
                <w:color w:val="000000" w:themeColor="text1"/>
                <w:szCs w:val="21"/>
              </w:rPr>
            </w:pPr>
            <w:r w:rsidRPr="00C9420D">
              <w:rPr>
                <w:rFonts w:eastAsiaTheme="minorHAnsi" w:hint="eastAsia"/>
                <w:color w:val="000000" w:themeColor="text1"/>
                <w:szCs w:val="21"/>
              </w:rPr>
              <w:t>第29回日本疫学会学術総会、東京、2019年</w:t>
            </w:r>
          </w:p>
        </w:tc>
        <w:tc>
          <w:tcPr>
            <w:tcW w:w="992" w:type="dxa"/>
            <w:vAlign w:val="center"/>
          </w:tcPr>
          <w:p w14:paraId="12457D9A" w14:textId="6D68C83B" w:rsidR="00C9420D" w:rsidRPr="00C9420D" w:rsidRDefault="00C9420D" w:rsidP="00C9420D">
            <w:pPr>
              <w:jc w:val="right"/>
              <w:rPr>
                <w:rFonts w:eastAsiaTheme="minorHAnsi"/>
                <w:color w:val="000000" w:themeColor="text1"/>
                <w:szCs w:val="21"/>
              </w:rPr>
            </w:pPr>
            <w:r w:rsidRPr="00C9420D">
              <w:rPr>
                <w:rFonts w:eastAsiaTheme="minorHAnsi" w:hint="eastAsia"/>
                <w:color w:val="000000" w:themeColor="text1"/>
                <w:szCs w:val="21"/>
              </w:rPr>
              <w:t>0</w:t>
            </w:r>
          </w:p>
        </w:tc>
        <w:tc>
          <w:tcPr>
            <w:tcW w:w="986" w:type="dxa"/>
            <w:vAlign w:val="center"/>
          </w:tcPr>
          <w:p w14:paraId="0EF02A35" w14:textId="4138B1F2" w:rsidR="00C9420D" w:rsidRPr="00C9420D" w:rsidRDefault="00C9420D" w:rsidP="00C9420D">
            <w:pPr>
              <w:jc w:val="right"/>
              <w:rPr>
                <w:rFonts w:eastAsiaTheme="minorHAnsi"/>
                <w:color w:val="000000" w:themeColor="text1"/>
                <w:szCs w:val="21"/>
              </w:rPr>
            </w:pPr>
            <w:r w:rsidRPr="00C9420D">
              <w:rPr>
                <w:rFonts w:eastAsiaTheme="minorHAnsi" w:hint="eastAsia"/>
                <w:color w:val="000000" w:themeColor="text1"/>
                <w:szCs w:val="21"/>
              </w:rPr>
              <w:t>3</w:t>
            </w:r>
          </w:p>
        </w:tc>
      </w:tr>
      <w:tr w:rsidR="00C9420D" w:rsidRPr="00707E78" w14:paraId="4584B5A4" w14:textId="77777777" w:rsidTr="00C9420D">
        <w:trPr>
          <w:trHeight w:val="567"/>
        </w:trPr>
        <w:tc>
          <w:tcPr>
            <w:tcW w:w="851" w:type="dxa"/>
            <w:vAlign w:val="center"/>
          </w:tcPr>
          <w:p w14:paraId="06119AE0" w14:textId="55FE8659" w:rsidR="00C9420D" w:rsidRPr="00707E78" w:rsidRDefault="00C9420D" w:rsidP="00C9420D">
            <w:pPr>
              <w:jc w:val="center"/>
              <w:rPr>
                <w:rFonts w:eastAsiaTheme="minorHAnsi"/>
                <w:color w:val="000000" w:themeColor="text1"/>
              </w:rPr>
            </w:pPr>
            <w:r>
              <w:rPr>
                <w:rFonts w:eastAsiaTheme="minorHAnsi" w:hint="eastAsia"/>
                <w:color w:val="000000" w:themeColor="text1"/>
              </w:rPr>
              <w:t>2</w:t>
            </w:r>
          </w:p>
        </w:tc>
        <w:tc>
          <w:tcPr>
            <w:tcW w:w="6804" w:type="dxa"/>
            <w:vAlign w:val="center"/>
          </w:tcPr>
          <w:p w14:paraId="6C6F39C5" w14:textId="735C659F" w:rsidR="00C9420D" w:rsidRPr="00C9420D" w:rsidRDefault="00C9420D" w:rsidP="00C9420D">
            <w:pPr>
              <w:jc w:val="left"/>
              <w:rPr>
                <w:rFonts w:eastAsiaTheme="minorHAnsi"/>
                <w:color w:val="000000" w:themeColor="text1"/>
                <w:szCs w:val="21"/>
              </w:rPr>
            </w:pPr>
            <w:r w:rsidRPr="00C9420D">
              <w:rPr>
                <w:rFonts w:eastAsiaTheme="minorHAnsi" w:hint="eastAsia"/>
                <w:color w:val="000000" w:themeColor="text1"/>
                <w:szCs w:val="21"/>
              </w:rPr>
              <w:t>第29回日本疫学会学術総会：疫学セミナー、東京、2019年</w:t>
            </w:r>
          </w:p>
        </w:tc>
        <w:tc>
          <w:tcPr>
            <w:tcW w:w="992" w:type="dxa"/>
            <w:vAlign w:val="center"/>
          </w:tcPr>
          <w:p w14:paraId="020835D4" w14:textId="3AB38244" w:rsidR="00C9420D" w:rsidRPr="00C9420D" w:rsidRDefault="00C9420D" w:rsidP="00C9420D">
            <w:pPr>
              <w:jc w:val="right"/>
              <w:rPr>
                <w:rFonts w:eastAsiaTheme="minorHAnsi"/>
                <w:color w:val="000000" w:themeColor="text1"/>
                <w:szCs w:val="21"/>
              </w:rPr>
            </w:pPr>
            <w:r w:rsidRPr="00C9420D">
              <w:rPr>
                <w:rFonts w:eastAsiaTheme="minorHAnsi" w:hint="eastAsia"/>
                <w:color w:val="000000" w:themeColor="text1"/>
                <w:szCs w:val="21"/>
              </w:rPr>
              <w:t>5</w:t>
            </w:r>
          </w:p>
        </w:tc>
        <w:tc>
          <w:tcPr>
            <w:tcW w:w="986" w:type="dxa"/>
            <w:vAlign w:val="center"/>
          </w:tcPr>
          <w:p w14:paraId="1005B1DA" w14:textId="5EAFEF04" w:rsidR="00C9420D" w:rsidRPr="00C9420D" w:rsidRDefault="00C9420D" w:rsidP="00C9420D">
            <w:pPr>
              <w:jc w:val="right"/>
              <w:rPr>
                <w:rFonts w:eastAsiaTheme="minorHAnsi"/>
                <w:color w:val="000000" w:themeColor="text1"/>
                <w:szCs w:val="21"/>
              </w:rPr>
            </w:pPr>
            <w:r w:rsidRPr="00C9420D">
              <w:rPr>
                <w:rFonts w:eastAsiaTheme="minorHAnsi" w:hint="eastAsia"/>
                <w:color w:val="000000" w:themeColor="text1"/>
                <w:szCs w:val="21"/>
              </w:rPr>
              <w:t>4</w:t>
            </w:r>
          </w:p>
        </w:tc>
      </w:tr>
    </w:tbl>
    <w:p w14:paraId="3A284212" w14:textId="77777777" w:rsidR="00294695" w:rsidRPr="00707E78" w:rsidRDefault="00294695" w:rsidP="001F08A0">
      <w:pPr>
        <w:widowControl/>
        <w:jc w:val="left"/>
        <w:rPr>
          <w:rFonts w:ascii="ＭＳ Ｐゴシック" w:eastAsia="ＭＳ Ｐゴシック" w:hAnsi="ＭＳ Ｐゴシック"/>
          <w:b/>
          <w:color w:val="000000" w:themeColor="text1"/>
          <w:bdr w:val="single" w:sz="4" w:space="0" w:color="auto"/>
        </w:rPr>
      </w:pPr>
    </w:p>
    <w:p w14:paraId="2DE1D868" w14:textId="77777777" w:rsidR="008657AB" w:rsidRDefault="008657AB" w:rsidP="009370F2">
      <w:pPr>
        <w:widowControl/>
        <w:jc w:val="left"/>
        <w:rPr>
          <w:rFonts w:ascii="ＭＳ Ｐゴシック" w:eastAsia="ＭＳ Ｐゴシック" w:hAnsi="ＭＳ Ｐゴシック"/>
          <w:b/>
          <w:sz w:val="24"/>
          <w:szCs w:val="24"/>
        </w:rPr>
      </w:pPr>
    </w:p>
    <w:p w14:paraId="7AE40EC1" w14:textId="2DCF99E9" w:rsidR="00520A7A" w:rsidRDefault="00004029" w:rsidP="009370F2">
      <w:pPr>
        <w:widowControl/>
        <w:jc w:val="left"/>
      </w:pPr>
      <w:r w:rsidRPr="006138ED">
        <w:rPr>
          <w:rFonts w:ascii="ＭＳ Ｐゴシック" w:eastAsia="ＭＳ Ｐゴシック" w:hAnsi="ＭＳ Ｐゴシック" w:hint="eastAsia"/>
          <w:b/>
          <w:sz w:val="24"/>
          <w:szCs w:val="24"/>
        </w:rPr>
        <w:t>（３）疫学研究の主導、コンサルテーションの対応、疫学者の育成・指導活動</w:t>
      </w:r>
      <w:r>
        <w:rPr>
          <w:rFonts w:hint="eastAsia"/>
        </w:rPr>
        <w:t>（別表３）</w:t>
      </w:r>
    </w:p>
    <w:p w14:paraId="4852EA10" w14:textId="7FC73B7A" w:rsidR="00C92303" w:rsidRDefault="00520A7A" w:rsidP="0021081E">
      <w:pPr>
        <w:ind w:left="141" w:hangingChars="67" w:hanging="141"/>
      </w:pPr>
      <w:r w:rsidRPr="00520A7A">
        <w:t>・</w:t>
      </w:r>
      <w:r w:rsidR="000322EC" w:rsidRPr="000322EC">
        <w:rPr>
          <w:rFonts w:hint="eastAsia"/>
        </w:rPr>
        <w:t>上級疫学専門家への申請者のみ記入してください</w:t>
      </w:r>
      <w:r w:rsidR="000322EC">
        <w:rPr>
          <w:rFonts w:hint="eastAsia"/>
        </w:rPr>
        <w:t>。</w:t>
      </w:r>
    </w:p>
    <w:p w14:paraId="41BD395F" w14:textId="4D48A37C" w:rsidR="00520A7A" w:rsidRDefault="00C92303" w:rsidP="0021081E">
      <w:pPr>
        <w:ind w:left="141" w:hangingChars="67" w:hanging="141"/>
      </w:pPr>
      <w:r>
        <w:rPr>
          <w:rFonts w:hint="eastAsia"/>
        </w:rPr>
        <w:t>・</w:t>
      </w:r>
      <w:r w:rsidR="000532C0">
        <w:rPr>
          <w:rFonts w:hint="eastAsia"/>
        </w:rPr>
        <w:t>別紙の</w:t>
      </w:r>
      <w:r w:rsidR="00FB5445" w:rsidRPr="00520A7A">
        <w:rPr>
          <w:rFonts w:hint="eastAsia"/>
        </w:rPr>
        <w:t>別表3</w:t>
      </w:r>
      <w:r w:rsidR="007B0359">
        <w:rPr>
          <w:rFonts w:hint="eastAsia"/>
        </w:rPr>
        <w:t>（本要項17-18頁）</w:t>
      </w:r>
      <w:r w:rsidR="00FB5445" w:rsidRPr="00520A7A">
        <w:rPr>
          <w:rFonts w:hint="eastAsia"/>
        </w:rPr>
        <w:t>を参照して疫学研究の主導、コンサルテーションの対応、疫学者の育成・指導活動それぞれに関する情報を</w:t>
      </w:r>
      <w:r w:rsidR="00993FE1">
        <w:rPr>
          <w:rFonts w:hint="eastAsia"/>
        </w:rPr>
        <w:t>研究業績書（</w:t>
      </w:r>
      <w:r w:rsidR="00C64789">
        <w:rPr>
          <w:rFonts w:hint="eastAsia"/>
        </w:rPr>
        <w:t>様式</w:t>
      </w:r>
      <w:r w:rsidR="00993FE1">
        <w:rPr>
          <w:rFonts w:hint="eastAsia"/>
        </w:rPr>
        <w:t>２）</w:t>
      </w:r>
      <w:r w:rsidR="00FB5445" w:rsidRPr="00520A7A">
        <w:rPr>
          <w:rFonts w:hint="eastAsia"/>
        </w:rPr>
        <w:t>に記入してくださ</w:t>
      </w:r>
      <w:r w:rsidR="00FB5445">
        <w:rPr>
          <w:rFonts w:hint="eastAsia"/>
        </w:rPr>
        <w:t>い。</w:t>
      </w:r>
    </w:p>
    <w:p w14:paraId="4118B157" w14:textId="00720365" w:rsidR="00EF1FAD" w:rsidRPr="00EF1FAD" w:rsidRDefault="00EF1FAD" w:rsidP="0021081E">
      <w:pPr>
        <w:ind w:left="141" w:hangingChars="67" w:hanging="141"/>
      </w:pPr>
      <w:r>
        <w:rPr>
          <w:rFonts w:hint="eastAsia"/>
        </w:rPr>
        <w:t>・</w:t>
      </w:r>
      <w:r w:rsidR="00572418">
        <w:rPr>
          <w:rFonts w:hint="eastAsia"/>
        </w:rPr>
        <w:t>これら</w:t>
      </w:r>
      <w:r>
        <w:rPr>
          <w:rFonts w:hint="eastAsia"/>
        </w:rPr>
        <w:t>に関して認定に必要なポイントは、上級疫学専門家のみ60ポイント以上で、かつ、疫学研究の主導、コンサルテーションの対応で各20ポイント以上が必要です。</w:t>
      </w:r>
    </w:p>
    <w:p w14:paraId="415842EC" w14:textId="6BEEF2BC" w:rsidR="003B16DA" w:rsidRDefault="001A2D02" w:rsidP="00E65EC1">
      <w:pPr>
        <w:ind w:left="141" w:hangingChars="67" w:hanging="141"/>
      </w:pPr>
      <w:r>
        <w:rPr>
          <w:rFonts w:hint="eastAsia"/>
        </w:rPr>
        <w:t>・別表3を参照</w:t>
      </w:r>
      <w:r w:rsidRPr="00520A7A">
        <w:rPr>
          <w:rFonts w:hint="eastAsia"/>
        </w:rPr>
        <w:t>して</w:t>
      </w:r>
      <w:r>
        <w:rPr>
          <w:rFonts w:hint="eastAsia"/>
        </w:rPr>
        <w:t>、ポイント欄と要件</w:t>
      </w:r>
      <w:r w:rsidR="00984C53">
        <w:rPr>
          <w:rFonts w:hint="eastAsia"/>
        </w:rPr>
        <w:t>番号</w:t>
      </w:r>
      <w:r>
        <w:rPr>
          <w:rFonts w:hint="eastAsia"/>
        </w:rPr>
        <w:t>欄に該当するポイントと要件番号を記入してください。</w:t>
      </w:r>
    </w:p>
    <w:p w14:paraId="1976169C" w14:textId="77777777" w:rsidR="002D442A" w:rsidRDefault="002D442A" w:rsidP="00E65EC1">
      <w:pPr>
        <w:ind w:left="141" w:hangingChars="67" w:hanging="141"/>
      </w:pPr>
    </w:p>
    <w:p w14:paraId="3212094F" w14:textId="7616154C" w:rsidR="000F19FC" w:rsidRDefault="000F19FC" w:rsidP="001F08A0">
      <w:pPr>
        <w:widowControl/>
        <w:jc w:val="left"/>
        <w:rPr>
          <w:rFonts w:ascii="ＭＳ Ｐゴシック" w:eastAsia="ＭＳ Ｐゴシック" w:hAnsi="ＭＳ Ｐゴシック"/>
          <w:b/>
          <w:sz w:val="24"/>
          <w:szCs w:val="24"/>
        </w:rPr>
      </w:pPr>
      <w:r w:rsidRPr="006138ED">
        <w:rPr>
          <w:rFonts w:ascii="ＭＳ Ｐゴシック" w:eastAsia="ＭＳ Ｐゴシック" w:hAnsi="ＭＳ Ｐゴシック" w:hint="eastAsia"/>
          <w:b/>
          <w:sz w:val="24"/>
          <w:szCs w:val="24"/>
        </w:rPr>
        <w:t>（３）</w:t>
      </w:r>
      <w:r>
        <w:rPr>
          <w:rFonts w:ascii="ＭＳ Ｐゴシック" w:eastAsia="ＭＳ Ｐゴシック" w:hAnsi="ＭＳ Ｐゴシック" w:hint="eastAsia"/>
          <w:b/>
          <w:sz w:val="24"/>
          <w:szCs w:val="24"/>
        </w:rPr>
        <w:t>－１．</w:t>
      </w:r>
      <w:r w:rsidRPr="006138ED">
        <w:rPr>
          <w:rFonts w:ascii="ＭＳ Ｐゴシック" w:eastAsia="ＭＳ Ｐゴシック" w:hAnsi="ＭＳ Ｐゴシック" w:hint="eastAsia"/>
          <w:b/>
          <w:sz w:val="24"/>
          <w:szCs w:val="24"/>
        </w:rPr>
        <w:t>疫学研究の主導</w:t>
      </w:r>
    </w:p>
    <w:p w14:paraId="737B7965" w14:textId="77777777" w:rsidR="00524731" w:rsidRDefault="00524731" w:rsidP="00E65EC1">
      <w:pPr>
        <w:ind w:left="141" w:hangingChars="67" w:hanging="141"/>
      </w:pPr>
    </w:p>
    <w:p w14:paraId="3CEAC9DE" w14:textId="27CAF6A2" w:rsidR="001E32FE" w:rsidRPr="00707E78" w:rsidRDefault="005B1DD6" w:rsidP="001E32FE">
      <w:pPr>
        <w:rPr>
          <w:rFonts w:ascii="ＭＳ Ｐゴシック" w:eastAsia="ＭＳ Ｐゴシック" w:hAnsi="ＭＳ Ｐゴシック"/>
          <w:b/>
          <w:color w:val="000000" w:themeColor="text1"/>
          <w:bdr w:val="single" w:sz="4" w:space="0" w:color="auto"/>
        </w:rPr>
      </w:pPr>
      <w:r w:rsidRPr="00570BB6">
        <w:rPr>
          <w:rFonts w:ascii="ＭＳ Ｐゴシック" w:eastAsia="ＭＳ Ｐゴシック" w:hAnsi="ＭＳ Ｐゴシック" w:hint="eastAsia"/>
          <w:b/>
          <w:color w:val="000000" w:themeColor="text1"/>
          <w:bdr w:val="single" w:sz="4" w:space="0" w:color="auto"/>
        </w:rPr>
        <w:t xml:space="preserve">　記入例：</w:t>
      </w:r>
      <w:r w:rsidRPr="00707E78">
        <w:rPr>
          <w:rFonts w:ascii="ＭＳ Ｐゴシック" w:eastAsia="ＭＳ Ｐゴシック" w:hAnsi="ＭＳ Ｐゴシック" w:hint="eastAsia"/>
          <w:b/>
          <w:color w:val="000000" w:themeColor="text1"/>
          <w:bdr w:val="single" w:sz="4" w:space="0" w:color="auto"/>
        </w:rPr>
        <w:t xml:space="preserve">研究代表者　</w:t>
      </w:r>
    </w:p>
    <w:tbl>
      <w:tblPr>
        <w:tblStyle w:val="a4"/>
        <w:tblW w:w="0" w:type="auto"/>
        <w:tblInd w:w="108" w:type="dxa"/>
        <w:tblLook w:val="04A0" w:firstRow="1" w:lastRow="0" w:firstColumn="1" w:lastColumn="0" w:noHBand="0" w:noVBand="1"/>
      </w:tblPr>
      <w:tblGrid>
        <w:gridCol w:w="4990"/>
        <w:gridCol w:w="1134"/>
        <w:gridCol w:w="1144"/>
        <w:gridCol w:w="2252"/>
      </w:tblGrid>
      <w:tr w:rsidR="007B0359" w:rsidRPr="00707E78" w14:paraId="49619F94" w14:textId="77777777" w:rsidTr="009370F2">
        <w:tc>
          <w:tcPr>
            <w:tcW w:w="4990" w:type="dxa"/>
          </w:tcPr>
          <w:p w14:paraId="0A3F1331" w14:textId="64A3142C" w:rsidR="007B0359" w:rsidRPr="00707E78" w:rsidRDefault="00471D50" w:rsidP="000367EE">
            <w:pPr>
              <w:rPr>
                <w:rFonts w:eastAsiaTheme="minorHAnsi"/>
                <w:color w:val="000000" w:themeColor="text1"/>
              </w:rPr>
            </w:pPr>
            <w:r w:rsidRPr="00471D50">
              <w:rPr>
                <w:rFonts w:eastAsiaTheme="minorHAnsi" w:hint="eastAsia"/>
                <w:color w:val="000000" w:themeColor="text1"/>
              </w:rPr>
              <w:t>＜疫学研究の主導＞</w:t>
            </w:r>
          </w:p>
        </w:tc>
        <w:tc>
          <w:tcPr>
            <w:tcW w:w="1134" w:type="dxa"/>
          </w:tcPr>
          <w:p w14:paraId="30CFEC95" w14:textId="73E5774B" w:rsidR="007B0359" w:rsidRPr="009370F2" w:rsidRDefault="003378B0" w:rsidP="000367EE">
            <w:pPr>
              <w:rPr>
                <w:rFonts w:eastAsiaTheme="minorHAnsi"/>
                <w:color w:val="000000" w:themeColor="text1"/>
                <w:sz w:val="18"/>
                <w:szCs w:val="18"/>
              </w:rPr>
            </w:pPr>
            <w:r w:rsidRPr="009370F2">
              <w:rPr>
                <w:rFonts w:eastAsiaTheme="minorHAnsi" w:hint="eastAsia"/>
                <w:color w:val="000000" w:themeColor="text1"/>
                <w:sz w:val="18"/>
                <w:szCs w:val="18"/>
              </w:rPr>
              <w:t>ポイント</w:t>
            </w:r>
          </w:p>
        </w:tc>
        <w:tc>
          <w:tcPr>
            <w:tcW w:w="1144" w:type="dxa"/>
          </w:tcPr>
          <w:p w14:paraId="33B3E94B" w14:textId="20FEC97D" w:rsidR="007B0359" w:rsidRPr="009370F2" w:rsidRDefault="003378B0" w:rsidP="000367EE">
            <w:pPr>
              <w:rPr>
                <w:rFonts w:eastAsiaTheme="minorHAnsi"/>
                <w:color w:val="000000" w:themeColor="text1"/>
                <w:sz w:val="18"/>
                <w:szCs w:val="18"/>
              </w:rPr>
            </w:pPr>
            <w:r w:rsidRPr="009370F2">
              <w:rPr>
                <w:rFonts w:eastAsiaTheme="minorHAnsi" w:hint="eastAsia"/>
                <w:color w:val="000000" w:themeColor="text1"/>
                <w:sz w:val="18"/>
                <w:szCs w:val="18"/>
              </w:rPr>
              <w:t>要件番号</w:t>
            </w:r>
          </w:p>
        </w:tc>
        <w:tc>
          <w:tcPr>
            <w:tcW w:w="2252" w:type="dxa"/>
          </w:tcPr>
          <w:p w14:paraId="1809C1EF" w14:textId="5FE69988" w:rsidR="007B0359" w:rsidRPr="009370F2" w:rsidRDefault="003378B0" w:rsidP="000367EE">
            <w:pPr>
              <w:rPr>
                <w:rFonts w:eastAsiaTheme="minorHAnsi"/>
                <w:color w:val="000000" w:themeColor="text1"/>
                <w:sz w:val="18"/>
                <w:szCs w:val="18"/>
              </w:rPr>
            </w:pPr>
            <w:r w:rsidRPr="009370F2">
              <w:rPr>
                <w:rFonts w:eastAsiaTheme="minorHAnsi" w:hint="eastAsia"/>
                <w:color w:val="000000" w:themeColor="text1"/>
                <w:sz w:val="18"/>
                <w:szCs w:val="18"/>
              </w:rPr>
              <w:t>備考（ホームページの</w:t>
            </w:r>
            <w:r w:rsidRPr="009370F2">
              <w:rPr>
                <w:rFonts w:eastAsiaTheme="minorHAnsi"/>
                <w:color w:val="000000" w:themeColor="text1"/>
                <w:sz w:val="18"/>
                <w:szCs w:val="18"/>
              </w:rPr>
              <w:t>URL（アドレス）)</w:t>
            </w:r>
          </w:p>
        </w:tc>
      </w:tr>
      <w:tr w:rsidR="007B0359" w:rsidRPr="00707E78" w14:paraId="73948915" w14:textId="14FE235F" w:rsidTr="009370F2">
        <w:tc>
          <w:tcPr>
            <w:tcW w:w="4990" w:type="dxa"/>
          </w:tcPr>
          <w:p w14:paraId="0FD77C40" w14:textId="6EFD04F1" w:rsidR="007B0359" w:rsidRPr="00707E78" w:rsidRDefault="007B0359" w:rsidP="000367EE">
            <w:pPr>
              <w:rPr>
                <w:rFonts w:eastAsiaTheme="minorHAnsi"/>
                <w:color w:val="000000" w:themeColor="text1"/>
              </w:rPr>
            </w:pPr>
            <w:r w:rsidRPr="00707E78">
              <w:rPr>
                <w:rFonts w:eastAsiaTheme="minorHAnsi" w:hint="eastAsia"/>
                <w:color w:val="000000" w:themeColor="text1"/>
              </w:rPr>
              <w:t>〇〇〇疾患の〇〇〇解明のための多施設前向き共同研究．基盤研究（A</w:t>
            </w:r>
            <w:r w:rsidRPr="00707E78">
              <w:rPr>
                <w:rFonts w:eastAsiaTheme="minorHAnsi"/>
                <w:color w:val="000000" w:themeColor="text1"/>
              </w:rPr>
              <w:t>)</w:t>
            </w:r>
            <w:r w:rsidRPr="00707E78">
              <w:rPr>
                <w:rFonts w:eastAsiaTheme="minorHAnsi" w:hint="eastAsia"/>
                <w:color w:val="000000" w:themeColor="text1"/>
              </w:rPr>
              <w:t>、研究代表者</w:t>
            </w:r>
            <w:r>
              <w:rPr>
                <w:rFonts w:eastAsiaTheme="minorHAnsi" w:hint="eastAsia"/>
                <w:color w:val="000000" w:themeColor="text1"/>
              </w:rPr>
              <w:t>、</w:t>
            </w:r>
          </w:p>
          <w:p w14:paraId="637DFE60" w14:textId="086F51A5" w:rsidR="007B0359" w:rsidRPr="00707E78" w:rsidRDefault="007B0359" w:rsidP="000367EE">
            <w:pPr>
              <w:rPr>
                <w:rFonts w:eastAsiaTheme="minorHAnsi"/>
                <w:color w:val="000000" w:themeColor="text1"/>
              </w:rPr>
            </w:pPr>
            <w:r w:rsidRPr="00707E78">
              <w:rPr>
                <w:rFonts w:eastAsiaTheme="minorHAnsi"/>
                <w:color w:val="000000" w:themeColor="text1"/>
              </w:rPr>
              <w:t>20</w:t>
            </w:r>
            <w:r w:rsidRPr="00707E78">
              <w:rPr>
                <w:rFonts w:eastAsiaTheme="minorHAnsi" w:hint="eastAsia"/>
                <w:color w:val="000000" w:themeColor="text1"/>
              </w:rPr>
              <w:t>〇〇</w:t>
            </w:r>
            <w:r w:rsidRPr="00707E78">
              <w:rPr>
                <w:rFonts w:eastAsiaTheme="minorHAnsi"/>
                <w:color w:val="000000" w:themeColor="text1"/>
              </w:rPr>
              <w:t>年4月～20</w:t>
            </w:r>
            <w:r w:rsidRPr="00707E78">
              <w:rPr>
                <w:rFonts w:eastAsiaTheme="minorHAnsi" w:hint="eastAsia"/>
                <w:color w:val="000000" w:themeColor="text1"/>
              </w:rPr>
              <w:t>〇〇</w:t>
            </w:r>
            <w:r w:rsidRPr="00707E78">
              <w:rPr>
                <w:rFonts w:eastAsiaTheme="minorHAnsi"/>
                <w:color w:val="000000" w:themeColor="text1"/>
              </w:rPr>
              <w:t>年3月（3年間）</w:t>
            </w:r>
          </w:p>
        </w:tc>
        <w:tc>
          <w:tcPr>
            <w:tcW w:w="1134" w:type="dxa"/>
            <w:vAlign w:val="center"/>
          </w:tcPr>
          <w:p w14:paraId="514B27A0" w14:textId="44567BB0" w:rsidR="007B0359" w:rsidRPr="00707E78" w:rsidRDefault="003378B0" w:rsidP="009370F2">
            <w:pPr>
              <w:jc w:val="right"/>
              <w:rPr>
                <w:rFonts w:eastAsiaTheme="minorHAnsi"/>
                <w:color w:val="000000" w:themeColor="text1"/>
              </w:rPr>
            </w:pPr>
            <w:r>
              <w:rPr>
                <w:rFonts w:eastAsiaTheme="minorHAnsi" w:hint="eastAsia"/>
                <w:color w:val="000000" w:themeColor="text1"/>
              </w:rPr>
              <w:t>120</w:t>
            </w:r>
          </w:p>
        </w:tc>
        <w:tc>
          <w:tcPr>
            <w:tcW w:w="1144" w:type="dxa"/>
            <w:vAlign w:val="center"/>
          </w:tcPr>
          <w:p w14:paraId="63A0D23B" w14:textId="44D3D585" w:rsidR="007B0359" w:rsidRPr="00707E78" w:rsidRDefault="003378B0" w:rsidP="009370F2">
            <w:pPr>
              <w:jc w:val="right"/>
              <w:rPr>
                <w:rFonts w:eastAsiaTheme="minorHAnsi"/>
                <w:color w:val="000000" w:themeColor="text1"/>
              </w:rPr>
            </w:pPr>
            <w:r>
              <w:rPr>
                <w:rFonts w:eastAsiaTheme="minorHAnsi" w:hint="eastAsia"/>
                <w:color w:val="000000" w:themeColor="text1"/>
              </w:rPr>
              <w:t>1</w:t>
            </w:r>
          </w:p>
        </w:tc>
        <w:tc>
          <w:tcPr>
            <w:tcW w:w="2252" w:type="dxa"/>
            <w:vAlign w:val="center"/>
          </w:tcPr>
          <w:p w14:paraId="749FA1F7" w14:textId="5A1E4EE1" w:rsidR="007B0359" w:rsidRPr="00707E78" w:rsidRDefault="003378B0" w:rsidP="000367EE">
            <w:pPr>
              <w:rPr>
                <w:rFonts w:eastAsiaTheme="minorHAnsi"/>
                <w:color w:val="000000" w:themeColor="text1"/>
              </w:rPr>
            </w:pPr>
            <w:r>
              <w:rPr>
                <w:rFonts w:eastAsiaTheme="minorHAnsi" w:hint="eastAsia"/>
                <w:color w:val="000000" w:themeColor="text1"/>
              </w:rPr>
              <w:t>htt</w:t>
            </w:r>
            <w:r>
              <w:rPr>
                <w:rFonts w:eastAsiaTheme="minorHAnsi"/>
                <w:color w:val="000000" w:themeColor="text1"/>
              </w:rPr>
              <w:t>ps;//xxxxxxxxxxxxx</w:t>
            </w:r>
          </w:p>
        </w:tc>
      </w:tr>
    </w:tbl>
    <w:p w14:paraId="52F1CE9B" w14:textId="25E46D9B" w:rsidR="008B33CB" w:rsidRPr="00707E78" w:rsidRDefault="008B33CB" w:rsidP="001E32FE">
      <w:pPr>
        <w:rPr>
          <w:rFonts w:ascii="ＭＳ Ｐゴシック" w:eastAsia="ＭＳ Ｐゴシック" w:hAnsi="ＭＳ Ｐゴシック"/>
          <w:color w:val="000000" w:themeColor="text1"/>
          <w:sz w:val="18"/>
          <w:szCs w:val="18"/>
        </w:rPr>
      </w:pPr>
      <w:r w:rsidRPr="00707E78">
        <w:rPr>
          <w:rFonts w:ascii="Times New Roman" w:cs="Times New Roman" w:hint="eastAsia"/>
          <w:color w:val="000000" w:themeColor="text1"/>
          <w:sz w:val="18"/>
          <w:szCs w:val="18"/>
        </w:rPr>
        <w:t xml:space="preserve">　　　</w:t>
      </w:r>
      <w:r w:rsidRPr="00707E78">
        <w:rPr>
          <w:rFonts w:ascii="Times New Roman" w:cs="Times New Roman"/>
          <w:color w:val="000000" w:themeColor="text1"/>
          <w:sz w:val="18"/>
          <w:szCs w:val="18"/>
        </w:rPr>
        <w:t>※</w:t>
      </w:r>
      <w:r w:rsidRPr="00707E78">
        <w:rPr>
          <w:rFonts w:ascii="Times New Roman" w:cs="Times New Roman" w:hint="eastAsia"/>
          <w:color w:val="000000" w:themeColor="text1"/>
          <w:sz w:val="18"/>
          <w:szCs w:val="18"/>
        </w:rPr>
        <w:t>ポイントは</w:t>
      </w:r>
      <w:r w:rsidRPr="00707E78">
        <w:rPr>
          <w:rFonts w:ascii="Times New Roman" w:cs="Times New Roman" w:hint="eastAsia"/>
          <w:color w:val="000000" w:themeColor="text1"/>
          <w:sz w:val="18"/>
          <w:szCs w:val="18"/>
        </w:rPr>
        <w:t>1</w:t>
      </w:r>
      <w:r w:rsidRPr="00707E78">
        <w:rPr>
          <w:rFonts w:ascii="Times New Roman" w:cs="Times New Roman" w:hint="eastAsia"/>
          <w:color w:val="000000" w:themeColor="text1"/>
          <w:sz w:val="18"/>
          <w:szCs w:val="18"/>
        </w:rPr>
        <w:t>年あたり</w:t>
      </w:r>
      <w:r w:rsidR="00572418" w:rsidRPr="00707E78">
        <w:rPr>
          <w:rFonts w:ascii="Times New Roman" w:cs="Times New Roman" w:hint="eastAsia"/>
          <w:color w:val="000000" w:themeColor="text1"/>
          <w:sz w:val="18"/>
          <w:szCs w:val="18"/>
        </w:rPr>
        <w:t>40</w:t>
      </w:r>
      <w:r w:rsidRPr="00707E78">
        <w:rPr>
          <w:rFonts w:ascii="Times New Roman" w:cs="Times New Roman" w:hint="eastAsia"/>
          <w:color w:val="000000" w:themeColor="text1"/>
          <w:sz w:val="18"/>
          <w:szCs w:val="18"/>
        </w:rPr>
        <w:t>ポイント</w:t>
      </w:r>
      <w:r w:rsidR="00570BB6" w:rsidRPr="00707E78">
        <w:rPr>
          <w:rFonts w:ascii="Times New Roman" w:cs="Times New Roman" w:hint="eastAsia"/>
          <w:color w:val="000000" w:themeColor="text1"/>
          <w:sz w:val="18"/>
          <w:szCs w:val="18"/>
        </w:rPr>
        <w:t>で</w:t>
      </w:r>
      <w:r w:rsidRPr="00707E78">
        <w:rPr>
          <w:rFonts w:ascii="Times New Roman" w:cs="Times New Roman" w:hint="eastAsia"/>
          <w:color w:val="000000" w:themeColor="text1"/>
          <w:sz w:val="18"/>
          <w:szCs w:val="18"/>
        </w:rPr>
        <w:t>すので、</w:t>
      </w:r>
      <w:r w:rsidRPr="00707E78">
        <w:rPr>
          <w:rFonts w:ascii="Times New Roman" w:cs="Times New Roman" w:hint="eastAsia"/>
          <w:color w:val="000000" w:themeColor="text1"/>
          <w:sz w:val="18"/>
          <w:szCs w:val="18"/>
        </w:rPr>
        <w:t>3</w:t>
      </w:r>
      <w:r w:rsidRPr="00707E78">
        <w:rPr>
          <w:rFonts w:ascii="Times New Roman" w:cs="Times New Roman" w:hint="eastAsia"/>
          <w:color w:val="000000" w:themeColor="text1"/>
          <w:sz w:val="18"/>
          <w:szCs w:val="18"/>
        </w:rPr>
        <w:t>年間の場合は</w:t>
      </w:r>
      <w:r w:rsidR="00572418" w:rsidRPr="00707E78">
        <w:rPr>
          <w:rFonts w:ascii="Times New Roman" w:cs="Times New Roman" w:hint="eastAsia"/>
          <w:color w:val="000000" w:themeColor="text1"/>
          <w:sz w:val="18"/>
          <w:szCs w:val="18"/>
        </w:rPr>
        <w:t>120</w:t>
      </w:r>
      <w:r w:rsidRPr="00707E78">
        <w:rPr>
          <w:rFonts w:ascii="Times New Roman" w:cs="Times New Roman" w:hint="eastAsia"/>
          <w:color w:val="000000" w:themeColor="text1"/>
          <w:sz w:val="18"/>
          <w:szCs w:val="18"/>
        </w:rPr>
        <w:t>ポイントになります。</w:t>
      </w:r>
    </w:p>
    <w:p w14:paraId="1900D863" w14:textId="6655474A" w:rsidR="008B33CB" w:rsidRPr="00707E78" w:rsidRDefault="008B33CB" w:rsidP="001E32FE">
      <w:pPr>
        <w:rPr>
          <w:rFonts w:ascii="ＭＳ Ｐゴシック" w:eastAsia="ＭＳ Ｐゴシック" w:hAnsi="ＭＳ Ｐゴシック"/>
          <w:color w:val="000000" w:themeColor="text1"/>
        </w:rPr>
      </w:pPr>
    </w:p>
    <w:p w14:paraId="273E2015" w14:textId="1D754C5B" w:rsidR="000F19FC" w:rsidRPr="00707E78" w:rsidRDefault="000F19FC" w:rsidP="000F19FC">
      <w:pPr>
        <w:rPr>
          <w:rFonts w:ascii="ＭＳ Ｐゴシック" w:eastAsia="ＭＳ Ｐゴシック" w:hAnsi="ＭＳ Ｐゴシック"/>
          <w:b/>
          <w:color w:val="000000" w:themeColor="text1"/>
          <w:bdr w:val="single" w:sz="4" w:space="0" w:color="auto"/>
        </w:rPr>
      </w:pPr>
      <w:r w:rsidRPr="00707E78">
        <w:rPr>
          <w:rFonts w:ascii="ＭＳ Ｐゴシック" w:eastAsia="ＭＳ Ｐゴシック" w:hAnsi="ＭＳ Ｐゴシック" w:hint="eastAsia"/>
          <w:b/>
          <w:color w:val="000000" w:themeColor="text1"/>
          <w:bdr w:val="single" w:sz="4" w:space="0" w:color="auto"/>
        </w:rPr>
        <w:t xml:space="preserve">　記入例：研究分担者　</w:t>
      </w:r>
    </w:p>
    <w:tbl>
      <w:tblPr>
        <w:tblStyle w:val="a4"/>
        <w:tblW w:w="0" w:type="auto"/>
        <w:tblInd w:w="108" w:type="dxa"/>
        <w:tblLook w:val="04A0" w:firstRow="1" w:lastRow="0" w:firstColumn="1" w:lastColumn="0" w:noHBand="0" w:noVBand="1"/>
      </w:tblPr>
      <w:tblGrid>
        <w:gridCol w:w="4971"/>
        <w:gridCol w:w="1272"/>
        <w:gridCol w:w="1041"/>
        <w:gridCol w:w="2236"/>
      </w:tblGrid>
      <w:tr w:rsidR="00836A81" w:rsidRPr="00707E78" w14:paraId="0A903F77" w14:textId="7350CCFA" w:rsidTr="009370F2">
        <w:tc>
          <w:tcPr>
            <w:tcW w:w="4990" w:type="dxa"/>
          </w:tcPr>
          <w:p w14:paraId="309CCDCF" w14:textId="1EDF1E08" w:rsidR="00836A81" w:rsidRPr="00707E78" w:rsidRDefault="00471D50" w:rsidP="00836A81">
            <w:pPr>
              <w:rPr>
                <w:rFonts w:eastAsiaTheme="minorHAnsi" w:cs="Arial"/>
                <w:color w:val="000000" w:themeColor="text1"/>
                <w:shd w:val="clear" w:color="auto" w:fill="FFFFFF"/>
              </w:rPr>
            </w:pPr>
            <w:r w:rsidRPr="00471D50">
              <w:rPr>
                <w:rFonts w:eastAsiaTheme="minorHAnsi" w:cs="Arial" w:hint="eastAsia"/>
                <w:color w:val="000000" w:themeColor="text1"/>
                <w:shd w:val="clear" w:color="auto" w:fill="FFFFFF"/>
              </w:rPr>
              <w:t>＜疫学研究の主導＞</w:t>
            </w:r>
          </w:p>
        </w:tc>
        <w:tc>
          <w:tcPr>
            <w:tcW w:w="1276" w:type="dxa"/>
          </w:tcPr>
          <w:p w14:paraId="7E0F8E8F" w14:textId="3C977B79" w:rsidR="00836A81" w:rsidRPr="00707E78" w:rsidRDefault="00836A81" w:rsidP="00836A81">
            <w:pPr>
              <w:rPr>
                <w:rFonts w:eastAsiaTheme="minorHAnsi" w:cs="Arial"/>
                <w:color w:val="000000" w:themeColor="text1"/>
                <w:shd w:val="clear" w:color="auto" w:fill="FFFFFF"/>
              </w:rPr>
            </w:pPr>
            <w:r w:rsidRPr="005B31D4">
              <w:rPr>
                <w:rFonts w:eastAsiaTheme="minorHAnsi" w:hint="eastAsia"/>
                <w:color w:val="000000" w:themeColor="text1"/>
                <w:sz w:val="18"/>
                <w:szCs w:val="18"/>
              </w:rPr>
              <w:t>ポイント</w:t>
            </w:r>
          </w:p>
        </w:tc>
        <w:tc>
          <w:tcPr>
            <w:tcW w:w="1044" w:type="dxa"/>
          </w:tcPr>
          <w:p w14:paraId="01907098" w14:textId="1A689B23" w:rsidR="00836A81" w:rsidRPr="00707E78" w:rsidRDefault="00836A81" w:rsidP="00836A81">
            <w:pPr>
              <w:rPr>
                <w:rFonts w:eastAsiaTheme="minorHAnsi" w:cs="Arial"/>
                <w:color w:val="000000" w:themeColor="text1"/>
                <w:shd w:val="clear" w:color="auto" w:fill="FFFFFF"/>
              </w:rPr>
            </w:pPr>
            <w:r w:rsidRPr="005B31D4">
              <w:rPr>
                <w:rFonts w:eastAsiaTheme="minorHAnsi" w:hint="eastAsia"/>
                <w:color w:val="000000" w:themeColor="text1"/>
                <w:sz w:val="18"/>
                <w:szCs w:val="18"/>
              </w:rPr>
              <w:t>要件番号</w:t>
            </w:r>
          </w:p>
        </w:tc>
        <w:tc>
          <w:tcPr>
            <w:tcW w:w="2210" w:type="dxa"/>
          </w:tcPr>
          <w:p w14:paraId="7DD4768C" w14:textId="3A1460D0" w:rsidR="00836A81" w:rsidRPr="00707E78" w:rsidRDefault="00836A81" w:rsidP="00836A81">
            <w:pPr>
              <w:rPr>
                <w:rFonts w:eastAsiaTheme="minorHAnsi" w:cs="Arial"/>
                <w:color w:val="000000" w:themeColor="text1"/>
                <w:shd w:val="clear" w:color="auto" w:fill="FFFFFF"/>
              </w:rPr>
            </w:pPr>
            <w:r w:rsidRPr="005B31D4">
              <w:rPr>
                <w:rFonts w:eastAsiaTheme="minorHAnsi" w:hint="eastAsia"/>
                <w:color w:val="000000" w:themeColor="text1"/>
                <w:sz w:val="18"/>
                <w:szCs w:val="18"/>
              </w:rPr>
              <w:t>備考（ホームページの</w:t>
            </w:r>
            <w:r w:rsidRPr="005B31D4">
              <w:rPr>
                <w:rFonts w:eastAsiaTheme="minorHAnsi"/>
                <w:color w:val="000000" w:themeColor="text1"/>
                <w:sz w:val="18"/>
                <w:szCs w:val="18"/>
              </w:rPr>
              <w:t>URL（アドレス）)</w:t>
            </w:r>
          </w:p>
        </w:tc>
      </w:tr>
      <w:tr w:rsidR="00836A81" w:rsidRPr="00707E78" w14:paraId="34D53A79" w14:textId="5AD4D012" w:rsidTr="009370F2">
        <w:tc>
          <w:tcPr>
            <w:tcW w:w="4990" w:type="dxa"/>
          </w:tcPr>
          <w:p w14:paraId="35F9378F" w14:textId="30BDC3F3" w:rsidR="00836A81" w:rsidRPr="00707E78" w:rsidRDefault="00836A81" w:rsidP="00836A81">
            <w:pPr>
              <w:rPr>
                <w:rFonts w:eastAsiaTheme="minorHAnsi" w:cs="Times New Roman"/>
                <w:color w:val="000000" w:themeColor="text1"/>
              </w:rPr>
            </w:pPr>
            <w:r w:rsidRPr="00707E78">
              <w:rPr>
                <w:rFonts w:eastAsiaTheme="minorHAnsi" w:cs="Arial" w:hint="eastAsia"/>
                <w:color w:val="000000" w:themeColor="text1"/>
                <w:shd w:val="clear" w:color="auto" w:fill="FFFFFF"/>
              </w:rPr>
              <w:t>〇〇〇疾患</w:t>
            </w:r>
            <w:r w:rsidRPr="00707E78">
              <w:rPr>
                <w:rFonts w:eastAsiaTheme="minorHAnsi" w:cs="Arial"/>
                <w:color w:val="000000" w:themeColor="text1"/>
                <w:shd w:val="clear" w:color="auto" w:fill="FFFFFF"/>
              </w:rPr>
              <w:t>に関わる</w:t>
            </w:r>
            <w:r w:rsidRPr="00707E78">
              <w:rPr>
                <w:rFonts w:eastAsiaTheme="minorHAnsi" w:cs="Arial" w:hint="eastAsia"/>
                <w:color w:val="000000" w:themeColor="text1"/>
                <w:shd w:val="clear" w:color="auto" w:fill="FFFFFF"/>
              </w:rPr>
              <w:t>〇〇〇</w:t>
            </w:r>
            <w:r w:rsidRPr="00707E78">
              <w:rPr>
                <w:rFonts w:eastAsiaTheme="minorHAnsi" w:cs="Arial"/>
                <w:color w:val="000000" w:themeColor="text1"/>
                <w:shd w:val="clear" w:color="auto" w:fill="FFFFFF"/>
              </w:rPr>
              <w:t>開発．AMED</w:t>
            </w:r>
            <w:r w:rsidRPr="00707E78">
              <w:rPr>
                <w:rFonts w:eastAsiaTheme="minorHAnsi" w:cs="Arial" w:hint="eastAsia"/>
                <w:color w:val="000000" w:themeColor="text1"/>
                <w:shd w:val="clear" w:color="auto" w:fill="FFFFFF"/>
              </w:rPr>
              <w:t>、研究分担者</w:t>
            </w:r>
            <w:r>
              <w:rPr>
                <w:rFonts w:eastAsiaTheme="minorHAnsi" w:cs="Arial" w:hint="eastAsia"/>
                <w:color w:val="000000" w:themeColor="text1"/>
                <w:shd w:val="clear" w:color="auto" w:fill="FFFFFF"/>
              </w:rPr>
              <w:t>、</w:t>
            </w:r>
            <w:r w:rsidRPr="00707E78">
              <w:rPr>
                <w:rFonts w:eastAsiaTheme="minorHAnsi" w:cs="Arial"/>
                <w:color w:val="000000" w:themeColor="text1"/>
                <w:shd w:val="clear" w:color="auto" w:fill="FFFFFF"/>
              </w:rPr>
              <w:t>20</w:t>
            </w:r>
            <w:r w:rsidRPr="00707E78">
              <w:rPr>
                <w:rFonts w:eastAsiaTheme="minorHAnsi" w:hint="eastAsia"/>
                <w:color w:val="000000" w:themeColor="text1"/>
              </w:rPr>
              <w:t>〇〇</w:t>
            </w:r>
            <w:r w:rsidRPr="00707E78">
              <w:rPr>
                <w:rFonts w:eastAsiaTheme="minorHAnsi" w:cs="Arial"/>
                <w:color w:val="000000" w:themeColor="text1"/>
                <w:shd w:val="clear" w:color="auto" w:fill="FFFFFF"/>
              </w:rPr>
              <w:t>年4月～20</w:t>
            </w:r>
            <w:r w:rsidRPr="00707E78">
              <w:rPr>
                <w:rFonts w:eastAsiaTheme="minorHAnsi" w:hint="eastAsia"/>
                <w:color w:val="000000" w:themeColor="text1"/>
              </w:rPr>
              <w:t>〇〇</w:t>
            </w:r>
            <w:r w:rsidRPr="00707E78">
              <w:rPr>
                <w:rFonts w:eastAsiaTheme="minorHAnsi" w:cs="Arial"/>
                <w:color w:val="000000" w:themeColor="text1"/>
                <w:shd w:val="clear" w:color="auto" w:fill="FFFFFF"/>
              </w:rPr>
              <w:t>年3月（3年間）</w:t>
            </w:r>
          </w:p>
        </w:tc>
        <w:tc>
          <w:tcPr>
            <w:tcW w:w="1276" w:type="dxa"/>
            <w:vAlign w:val="center"/>
          </w:tcPr>
          <w:p w14:paraId="778E2506" w14:textId="48277F2A" w:rsidR="00836A81" w:rsidRPr="00707E78" w:rsidRDefault="00836A81" w:rsidP="009370F2">
            <w:pPr>
              <w:jc w:val="right"/>
              <w:rPr>
                <w:rFonts w:eastAsiaTheme="minorHAnsi" w:cs="Arial"/>
                <w:color w:val="000000" w:themeColor="text1"/>
                <w:shd w:val="clear" w:color="auto" w:fill="FFFFFF"/>
              </w:rPr>
            </w:pPr>
            <w:r>
              <w:rPr>
                <w:rFonts w:eastAsiaTheme="minorHAnsi" w:hint="eastAsia"/>
                <w:color w:val="000000" w:themeColor="text1"/>
              </w:rPr>
              <w:t>60</w:t>
            </w:r>
          </w:p>
        </w:tc>
        <w:tc>
          <w:tcPr>
            <w:tcW w:w="1044" w:type="dxa"/>
            <w:vAlign w:val="center"/>
          </w:tcPr>
          <w:p w14:paraId="2602BA13" w14:textId="5B4581DD" w:rsidR="00836A81" w:rsidRPr="00707E78" w:rsidRDefault="00836A81" w:rsidP="009370F2">
            <w:pPr>
              <w:jc w:val="right"/>
              <w:rPr>
                <w:rFonts w:eastAsiaTheme="minorHAnsi" w:cs="Arial"/>
                <w:color w:val="000000" w:themeColor="text1"/>
                <w:shd w:val="clear" w:color="auto" w:fill="FFFFFF"/>
              </w:rPr>
            </w:pPr>
            <w:r>
              <w:rPr>
                <w:rFonts w:eastAsiaTheme="minorHAnsi"/>
                <w:color w:val="000000" w:themeColor="text1"/>
              </w:rPr>
              <w:t>2</w:t>
            </w:r>
          </w:p>
        </w:tc>
        <w:tc>
          <w:tcPr>
            <w:tcW w:w="2210" w:type="dxa"/>
            <w:vAlign w:val="center"/>
          </w:tcPr>
          <w:p w14:paraId="313F1C14" w14:textId="67DE462E" w:rsidR="00836A81" w:rsidRPr="00707E78" w:rsidRDefault="00836A81" w:rsidP="00836A81">
            <w:pPr>
              <w:rPr>
                <w:rFonts w:eastAsiaTheme="minorHAnsi" w:cs="Arial"/>
                <w:color w:val="000000" w:themeColor="text1"/>
                <w:shd w:val="clear" w:color="auto" w:fill="FFFFFF"/>
              </w:rPr>
            </w:pPr>
            <w:r>
              <w:rPr>
                <w:rFonts w:eastAsiaTheme="minorHAnsi" w:hint="eastAsia"/>
                <w:color w:val="000000" w:themeColor="text1"/>
              </w:rPr>
              <w:t>htt</w:t>
            </w:r>
            <w:r>
              <w:rPr>
                <w:rFonts w:eastAsiaTheme="minorHAnsi"/>
                <w:color w:val="000000" w:themeColor="text1"/>
              </w:rPr>
              <w:t>ps;//xxxxxxxxxxxxx</w:t>
            </w:r>
          </w:p>
        </w:tc>
      </w:tr>
    </w:tbl>
    <w:p w14:paraId="58F6C0E4" w14:textId="77777777" w:rsidR="000F19FC" w:rsidRPr="00DB2019" w:rsidRDefault="000F19FC" w:rsidP="000F19FC">
      <w:pPr>
        <w:rPr>
          <w:rFonts w:ascii="ＭＳ Ｐゴシック" w:eastAsia="ＭＳ Ｐゴシック" w:hAnsi="ＭＳ Ｐゴシック"/>
          <w:sz w:val="18"/>
          <w:szCs w:val="18"/>
        </w:rPr>
      </w:pPr>
      <w:r w:rsidRPr="00DB2019">
        <w:rPr>
          <w:rFonts w:ascii="Times New Roman" w:cs="Times New Roman" w:hint="eastAsia"/>
          <w:sz w:val="18"/>
          <w:szCs w:val="18"/>
        </w:rPr>
        <w:t xml:space="preserve">　　　</w:t>
      </w:r>
      <w:r w:rsidRPr="00DB2019">
        <w:rPr>
          <w:rFonts w:ascii="Times New Roman" w:cs="Times New Roman"/>
          <w:sz w:val="18"/>
          <w:szCs w:val="18"/>
        </w:rPr>
        <w:t>※</w:t>
      </w:r>
      <w:r w:rsidRPr="00DB2019">
        <w:rPr>
          <w:rFonts w:ascii="Times New Roman" w:cs="Times New Roman" w:hint="eastAsia"/>
          <w:sz w:val="18"/>
          <w:szCs w:val="18"/>
        </w:rPr>
        <w:t>ポイントは</w:t>
      </w:r>
      <w:r w:rsidRPr="00DB2019">
        <w:rPr>
          <w:rFonts w:ascii="Times New Roman" w:cs="Times New Roman" w:hint="eastAsia"/>
          <w:sz w:val="18"/>
          <w:szCs w:val="18"/>
        </w:rPr>
        <w:t>1</w:t>
      </w:r>
      <w:r w:rsidRPr="00DB2019">
        <w:rPr>
          <w:rFonts w:ascii="Times New Roman" w:cs="Times New Roman" w:hint="eastAsia"/>
          <w:sz w:val="18"/>
          <w:szCs w:val="18"/>
        </w:rPr>
        <w:t>年あたり</w:t>
      </w:r>
      <w:r w:rsidRPr="00DB2019">
        <w:rPr>
          <w:rFonts w:ascii="Times New Roman" w:cs="Times New Roman" w:hint="eastAsia"/>
          <w:sz w:val="18"/>
          <w:szCs w:val="18"/>
        </w:rPr>
        <w:t>20</w:t>
      </w:r>
      <w:r w:rsidRPr="00DB2019">
        <w:rPr>
          <w:rFonts w:ascii="Times New Roman" w:cs="Times New Roman" w:hint="eastAsia"/>
          <w:sz w:val="18"/>
          <w:szCs w:val="18"/>
        </w:rPr>
        <w:t>ポイントですので、</w:t>
      </w:r>
      <w:r w:rsidRPr="00DB2019">
        <w:rPr>
          <w:rFonts w:ascii="Times New Roman" w:cs="Times New Roman" w:hint="eastAsia"/>
          <w:sz w:val="18"/>
          <w:szCs w:val="18"/>
        </w:rPr>
        <w:t>3</w:t>
      </w:r>
      <w:r w:rsidRPr="00DB2019">
        <w:rPr>
          <w:rFonts w:ascii="Times New Roman" w:cs="Times New Roman" w:hint="eastAsia"/>
          <w:sz w:val="18"/>
          <w:szCs w:val="18"/>
        </w:rPr>
        <w:t>年間の場合は</w:t>
      </w:r>
      <w:r w:rsidRPr="00DB2019">
        <w:rPr>
          <w:rFonts w:ascii="Times New Roman" w:cs="Times New Roman" w:hint="eastAsia"/>
          <w:sz w:val="18"/>
          <w:szCs w:val="18"/>
        </w:rPr>
        <w:t>60</w:t>
      </w:r>
      <w:r w:rsidRPr="00DB2019">
        <w:rPr>
          <w:rFonts w:ascii="Times New Roman" w:cs="Times New Roman" w:hint="eastAsia"/>
          <w:sz w:val="18"/>
          <w:szCs w:val="18"/>
        </w:rPr>
        <w:t>ポイントになります。</w:t>
      </w:r>
    </w:p>
    <w:p w14:paraId="0408E183" w14:textId="77777777" w:rsidR="00942B0D" w:rsidRDefault="00942B0D" w:rsidP="001E32FE">
      <w:pPr>
        <w:rPr>
          <w:rFonts w:ascii="ＭＳ Ｐゴシック" w:eastAsia="ＭＳ Ｐゴシック" w:hAnsi="ＭＳ Ｐゴシック"/>
        </w:rPr>
      </w:pPr>
    </w:p>
    <w:p w14:paraId="27A64439" w14:textId="77777777" w:rsidR="00F920DD" w:rsidRDefault="00F920DD" w:rsidP="000F19FC">
      <w:pPr>
        <w:rPr>
          <w:rFonts w:ascii="ＭＳ Ｐゴシック" w:eastAsia="ＭＳ Ｐゴシック" w:hAnsi="ＭＳ Ｐゴシック"/>
          <w:b/>
          <w:sz w:val="24"/>
          <w:szCs w:val="24"/>
        </w:rPr>
      </w:pPr>
    </w:p>
    <w:p w14:paraId="309407D7" w14:textId="77777777" w:rsidR="00F920DD" w:rsidRDefault="00F920DD" w:rsidP="000F19FC">
      <w:pPr>
        <w:rPr>
          <w:rFonts w:ascii="ＭＳ Ｐゴシック" w:eastAsia="ＭＳ Ｐゴシック" w:hAnsi="ＭＳ Ｐゴシック"/>
          <w:b/>
          <w:sz w:val="24"/>
          <w:szCs w:val="24"/>
        </w:rPr>
      </w:pPr>
    </w:p>
    <w:p w14:paraId="39FD815F" w14:textId="77777777" w:rsidR="00F920DD" w:rsidRDefault="00F920DD" w:rsidP="000F19FC">
      <w:pPr>
        <w:rPr>
          <w:rFonts w:ascii="ＭＳ Ｐゴシック" w:eastAsia="ＭＳ Ｐゴシック" w:hAnsi="ＭＳ Ｐゴシック"/>
          <w:b/>
          <w:sz w:val="24"/>
          <w:szCs w:val="24"/>
        </w:rPr>
      </w:pPr>
    </w:p>
    <w:p w14:paraId="7D2311FF" w14:textId="77777777" w:rsidR="008657AB" w:rsidRDefault="008657AB" w:rsidP="000F19FC">
      <w:pPr>
        <w:rPr>
          <w:rFonts w:ascii="ＭＳ Ｐゴシック" w:eastAsia="ＭＳ Ｐゴシック" w:hAnsi="ＭＳ Ｐゴシック"/>
          <w:b/>
          <w:sz w:val="24"/>
          <w:szCs w:val="24"/>
        </w:rPr>
      </w:pPr>
    </w:p>
    <w:p w14:paraId="4D58F12D" w14:textId="77777777" w:rsidR="00F920DD" w:rsidRDefault="00F920DD" w:rsidP="000F19FC">
      <w:pPr>
        <w:rPr>
          <w:rFonts w:ascii="ＭＳ Ｐゴシック" w:eastAsia="ＭＳ Ｐゴシック" w:hAnsi="ＭＳ Ｐゴシック"/>
          <w:b/>
          <w:sz w:val="24"/>
          <w:szCs w:val="24"/>
        </w:rPr>
      </w:pPr>
    </w:p>
    <w:p w14:paraId="14C1E7AF" w14:textId="77777777" w:rsidR="000F19FC" w:rsidRDefault="000F19FC" w:rsidP="000F19FC">
      <w:pPr>
        <w:rPr>
          <w:rFonts w:ascii="ＭＳ Ｐゴシック" w:eastAsia="ＭＳ Ｐゴシック" w:hAnsi="ＭＳ Ｐゴシック"/>
          <w:b/>
          <w:sz w:val="24"/>
          <w:szCs w:val="24"/>
        </w:rPr>
      </w:pPr>
      <w:r w:rsidRPr="006138ED">
        <w:rPr>
          <w:rFonts w:ascii="ＭＳ Ｐゴシック" w:eastAsia="ＭＳ Ｐゴシック" w:hAnsi="ＭＳ Ｐゴシック" w:hint="eastAsia"/>
          <w:b/>
          <w:sz w:val="24"/>
          <w:szCs w:val="24"/>
        </w:rPr>
        <w:lastRenderedPageBreak/>
        <w:t>（３）</w:t>
      </w:r>
      <w:r>
        <w:rPr>
          <w:rFonts w:ascii="ＭＳ Ｐゴシック" w:eastAsia="ＭＳ Ｐゴシック" w:hAnsi="ＭＳ Ｐゴシック" w:hint="eastAsia"/>
          <w:b/>
          <w:sz w:val="24"/>
          <w:szCs w:val="24"/>
        </w:rPr>
        <w:t>－２．</w:t>
      </w:r>
      <w:r w:rsidRPr="006138ED">
        <w:rPr>
          <w:rFonts w:ascii="ＭＳ Ｐゴシック" w:eastAsia="ＭＳ Ｐゴシック" w:hAnsi="ＭＳ Ｐゴシック" w:hint="eastAsia"/>
          <w:b/>
          <w:sz w:val="24"/>
          <w:szCs w:val="24"/>
        </w:rPr>
        <w:t>コンサルテーションの対応</w:t>
      </w:r>
    </w:p>
    <w:p w14:paraId="184317C3" w14:textId="77777777" w:rsidR="000F19FC" w:rsidRPr="005B1DD6" w:rsidRDefault="000F19FC" w:rsidP="001E32FE">
      <w:pPr>
        <w:rPr>
          <w:rFonts w:ascii="ＭＳ Ｐゴシック" w:eastAsia="ＭＳ Ｐゴシック" w:hAnsi="ＭＳ Ｐゴシック"/>
        </w:rPr>
      </w:pPr>
    </w:p>
    <w:p w14:paraId="18690523" w14:textId="5C1BD3B6" w:rsidR="008B33CB" w:rsidRDefault="008B33CB" w:rsidP="008B33CB">
      <w:pPr>
        <w:rPr>
          <w:rFonts w:ascii="ＭＳ Ｐゴシック" w:eastAsia="ＭＳ Ｐゴシック" w:hAnsi="ＭＳ Ｐゴシック"/>
          <w:b/>
          <w:color w:val="000000" w:themeColor="text1"/>
          <w:bdr w:val="single" w:sz="4" w:space="0" w:color="auto"/>
        </w:rPr>
      </w:pPr>
      <w:r w:rsidRPr="00570BB6">
        <w:rPr>
          <w:rFonts w:ascii="ＭＳ Ｐゴシック" w:eastAsia="ＭＳ Ｐゴシック" w:hAnsi="ＭＳ Ｐゴシック" w:hint="eastAsia"/>
          <w:b/>
          <w:color w:val="000000" w:themeColor="text1"/>
          <w:bdr w:val="single" w:sz="4" w:space="0" w:color="auto"/>
        </w:rPr>
        <w:t xml:space="preserve">　記入例：論文の謝辞への記載　</w:t>
      </w:r>
    </w:p>
    <w:tbl>
      <w:tblPr>
        <w:tblStyle w:val="a4"/>
        <w:tblW w:w="0" w:type="auto"/>
        <w:tblInd w:w="108" w:type="dxa"/>
        <w:tblLook w:val="04A0" w:firstRow="1" w:lastRow="0" w:firstColumn="1" w:lastColumn="0" w:noHBand="0" w:noVBand="1"/>
      </w:tblPr>
      <w:tblGrid>
        <w:gridCol w:w="7258"/>
        <w:gridCol w:w="1134"/>
        <w:gridCol w:w="1128"/>
      </w:tblGrid>
      <w:tr w:rsidR="00F920DD" w:rsidRPr="00707E78" w14:paraId="1D1E1F5F" w14:textId="7A941C7B" w:rsidTr="009370F2">
        <w:tc>
          <w:tcPr>
            <w:tcW w:w="7258" w:type="dxa"/>
          </w:tcPr>
          <w:p w14:paraId="54BE21A8" w14:textId="02E297DF" w:rsidR="00F920DD" w:rsidRPr="00707E78" w:rsidRDefault="00471D50" w:rsidP="00F920DD">
            <w:pPr>
              <w:rPr>
                <w:rFonts w:asciiTheme="minorEastAsia" w:hAnsiTheme="minorEastAsia" w:cs="Times New Roman"/>
                <w:color w:val="000000" w:themeColor="text1"/>
                <w:szCs w:val="21"/>
              </w:rPr>
            </w:pPr>
            <w:r w:rsidRPr="00471D50">
              <w:rPr>
                <w:rFonts w:asciiTheme="minorEastAsia" w:hAnsiTheme="minorEastAsia" w:cs="Times New Roman" w:hint="eastAsia"/>
                <w:color w:val="000000" w:themeColor="text1"/>
                <w:szCs w:val="21"/>
              </w:rPr>
              <w:t>＜コンサルテーションの対応＞</w:t>
            </w:r>
          </w:p>
        </w:tc>
        <w:tc>
          <w:tcPr>
            <w:tcW w:w="1134" w:type="dxa"/>
          </w:tcPr>
          <w:p w14:paraId="33A4278E" w14:textId="16E9B658" w:rsidR="00F920DD" w:rsidRPr="00707E78" w:rsidRDefault="00F920DD" w:rsidP="00F920DD">
            <w:pPr>
              <w:rPr>
                <w:rFonts w:asciiTheme="minorEastAsia" w:hAnsiTheme="minorEastAsia" w:cs="Times New Roman"/>
                <w:color w:val="000000" w:themeColor="text1"/>
                <w:szCs w:val="21"/>
              </w:rPr>
            </w:pPr>
            <w:r w:rsidRPr="005B31D4">
              <w:rPr>
                <w:rFonts w:eastAsiaTheme="minorHAnsi" w:hint="eastAsia"/>
                <w:color w:val="000000" w:themeColor="text1"/>
                <w:sz w:val="18"/>
                <w:szCs w:val="18"/>
              </w:rPr>
              <w:t>ポイント</w:t>
            </w:r>
          </w:p>
        </w:tc>
        <w:tc>
          <w:tcPr>
            <w:tcW w:w="1128" w:type="dxa"/>
          </w:tcPr>
          <w:p w14:paraId="1F158696" w14:textId="1F05057E" w:rsidR="00F920DD" w:rsidRPr="00707E78" w:rsidRDefault="00F920DD" w:rsidP="00F920DD">
            <w:pPr>
              <w:rPr>
                <w:rFonts w:asciiTheme="minorEastAsia" w:hAnsiTheme="minorEastAsia" w:cs="Times New Roman"/>
                <w:color w:val="000000" w:themeColor="text1"/>
                <w:szCs w:val="21"/>
              </w:rPr>
            </w:pPr>
            <w:r w:rsidRPr="005B31D4">
              <w:rPr>
                <w:rFonts w:eastAsiaTheme="minorHAnsi" w:hint="eastAsia"/>
                <w:color w:val="000000" w:themeColor="text1"/>
                <w:sz w:val="18"/>
                <w:szCs w:val="18"/>
              </w:rPr>
              <w:t>要件番号</w:t>
            </w:r>
          </w:p>
        </w:tc>
      </w:tr>
      <w:tr w:rsidR="00F920DD" w:rsidRPr="00707E78" w14:paraId="3CFC4616" w14:textId="17D8E244" w:rsidTr="009370F2">
        <w:tc>
          <w:tcPr>
            <w:tcW w:w="7258" w:type="dxa"/>
          </w:tcPr>
          <w:p w14:paraId="17E1656A" w14:textId="48E308F0" w:rsidR="00F920DD" w:rsidRPr="00707E78" w:rsidRDefault="00F920DD" w:rsidP="000367EE">
            <w:pPr>
              <w:rPr>
                <w:rFonts w:eastAsiaTheme="minorHAnsi"/>
                <w:color w:val="000000" w:themeColor="text1"/>
              </w:rPr>
            </w:pPr>
            <w:r w:rsidRPr="00707E78">
              <w:rPr>
                <w:rFonts w:asciiTheme="minorEastAsia" w:hAnsiTheme="minorEastAsia" w:cs="Times New Roman" w:hint="eastAsia"/>
                <w:color w:val="000000" w:themeColor="text1"/>
                <w:szCs w:val="21"/>
              </w:rPr>
              <w:t>統計解析方法について助言し論文の謝辞に記載：</w:t>
            </w:r>
            <w:r w:rsidRPr="00707E78">
              <w:rPr>
                <w:rFonts w:ascii="游明朝" w:eastAsia="游明朝" w:hAnsi="游明朝" w:cs="ＭＳ Ｐゴシック"/>
                <w:color w:val="000000" w:themeColor="text1"/>
                <w:kern w:val="0"/>
                <w:szCs w:val="21"/>
              </w:rPr>
              <w:t>Meiji A, Taisho</w:t>
            </w:r>
            <w:r w:rsidRPr="00707E78">
              <w:rPr>
                <w:rFonts w:ascii="游明朝" w:eastAsia="游明朝" w:hAnsi="游明朝" w:cs="ＭＳ Ｐゴシック" w:hint="eastAsia"/>
                <w:color w:val="000000" w:themeColor="text1"/>
                <w:kern w:val="0"/>
                <w:szCs w:val="21"/>
              </w:rPr>
              <w:t xml:space="preserve"> </w:t>
            </w:r>
            <w:r w:rsidRPr="00707E78">
              <w:rPr>
                <w:rFonts w:ascii="游明朝" w:eastAsia="游明朝" w:hAnsi="游明朝" w:cs="ＭＳ Ｐゴシック"/>
                <w:color w:val="000000" w:themeColor="text1"/>
                <w:kern w:val="0"/>
                <w:szCs w:val="21"/>
              </w:rPr>
              <w:t>B, Showa C, Rei</w:t>
            </w:r>
            <w:r>
              <w:rPr>
                <w:rFonts w:ascii="游明朝" w:eastAsia="游明朝" w:hAnsi="游明朝" w:cs="ＭＳ Ｐゴシック"/>
                <w:color w:val="000000" w:themeColor="text1"/>
                <w:kern w:val="0"/>
                <w:szCs w:val="21"/>
              </w:rPr>
              <w:t>wa</w:t>
            </w:r>
            <w:r w:rsidRPr="00707E78">
              <w:rPr>
                <w:rFonts w:ascii="游明朝" w:eastAsia="游明朝" w:hAnsi="游明朝" w:cs="ＭＳ Ｐゴシック"/>
                <w:color w:val="000000" w:themeColor="text1"/>
                <w:kern w:val="0"/>
                <w:szCs w:val="21"/>
              </w:rPr>
              <w:t xml:space="preserve"> D. Distribution of serum </w:t>
            </w:r>
            <w:r w:rsidRPr="00707E78">
              <w:rPr>
                <w:rFonts w:eastAsiaTheme="minorHAnsi" w:cs="Times New Roman" w:hint="eastAsia"/>
                <w:color w:val="000000" w:themeColor="text1"/>
              </w:rPr>
              <w:t>〇〇〇</w:t>
            </w:r>
            <w:r w:rsidRPr="00707E78">
              <w:rPr>
                <w:rFonts w:ascii="游明朝" w:eastAsia="游明朝" w:hAnsi="游明朝" w:cs="ＭＳ Ｐゴシック"/>
                <w:color w:val="000000" w:themeColor="text1"/>
                <w:kern w:val="0"/>
                <w:szCs w:val="21"/>
              </w:rPr>
              <w:t xml:space="preserve"> levels of older men. J Prev Med. 20</w:t>
            </w:r>
            <w:r w:rsidRPr="00707E78">
              <w:rPr>
                <w:rFonts w:eastAsiaTheme="minorHAnsi" w:hint="eastAsia"/>
                <w:color w:val="000000" w:themeColor="text1"/>
              </w:rPr>
              <w:t>〇〇</w:t>
            </w:r>
            <w:r w:rsidRPr="00707E78">
              <w:rPr>
                <w:rFonts w:ascii="游明朝" w:eastAsia="游明朝" w:hAnsi="游明朝" w:cs="ＭＳ Ｐゴシック"/>
                <w:color w:val="000000" w:themeColor="text1"/>
                <w:kern w:val="0"/>
                <w:szCs w:val="21"/>
              </w:rPr>
              <w:t>;</w:t>
            </w:r>
            <w:r w:rsidRPr="00707E78">
              <w:rPr>
                <w:rFonts w:ascii="游明朝" w:eastAsia="游明朝" w:hAnsi="游明朝" w:cs="ＭＳ Ｐゴシック" w:hint="eastAsia"/>
                <w:color w:val="000000" w:themeColor="text1"/>
                <w:kern w:val="0"/>
                <w:szCs w:val="21"/>
              </w:rPr>
              <w:t>3</w:t>
            </w:r>
            <w:r w:rsidRPr="00707E78">
              <w:rPr>
                <w:rFonts w:ascii="游明朝" w:eastAsia="游明朝" w:hAnsi="游明朝" w:cs="ＭＳ Ｐゴシック"/>
                <w:color w:val="000000" w:themeColor="text1"/>
                <w:kern w:val="0"/>
                <w:szCs w:val="21"/>
              </w:rPr>
              <w:t>3(3):133-233.</w:t>
            </w:r>
          </w:p>
        </w:tc>
        <w:tc>
          <w:tcPr>
            <w:tcW w:w="1134" w:type="dxa"/>
            <w:vAlign w:val="center"/>
          </w:tcPr>
          <w:p w14:paraId="5E13B7E3" w14:textId="15763DC7" w:rsidR="00F920DD" w:rsidRPr="009370F2" w:rsidRDefault="00F920DD" w:rsidP="009370F2">
            <w:pPr>
              <w:jc w:val="right"/>
              <w:rPr>
                <w:rFonts w:eastAsiaTheme="minorHAnsi"/>
                <w:color w:val="000000" w:themeColor="text1"/>
              </w:rPr>
            </w:pPr>
            <w:r w:rsidRPr="009370F2">
              <w:rPr>
                <w:rFonts w:eastAsiaTheme="minorHAnsi"/>
                <w:color w:val="000000" w:themeColor="text1"/>
              </w:rPr>
              <w:t>10</w:t>
            </w:r>
          </w:p>
        </w:tc>
        <w:tc>
          <w:tcPr>
            <w:tcW w:w="1128" w:type="dxa"/>
            <w:vAlign w:val="center"/>
          </w:tcPr>
          <w:p w14:paraId="766CFFE6" w14:textId="742CC8D7" w:rsidR="00F920DD" w:rsidRPr="009370F2" w:rsidRDefault="00F920DD" w:rsidP="009370F2">
            <w:pPr>
              <w:jc w:val="right"/>
              <w:rPr>
                <w:rFonts w:eastAsiaTheme="minorHAnsi"/>
                <w:color w:val="000000" w:themeColor="text1"/>
              </w:rPr>
            </w:pPr>
            <w:r w:rsidRPr="009370F2">
              <w:rPr>
                <w:rFonts w:eastAsiaTheme="minorHAnsi"/>
                <w:color w:val="000000" w:themeColor="text1"/>
              </w:rPr>
              <w:t>4</w:t>
            </w:r>
          </w:p>
        </w:tc>
      </w:tr>
    </w:tbl>
    <w:p w14:paraId="1724235E" w14:textId="4A5DF79B" w:rsidR="0055571D" w:rsidRDefault="00DB2019" w:rsidP="008B33CB">
      <w:r w:rsidRPr="00707E78">
        <w:rPr>
          <w:rFonts w:ascii="Times New Roman" w:cs="Times New Roman" w:hint="eastAsia"/>
          <w:color w:val="000000" w:themeColor="text1"/>
          <w:sz w:val="18"/>
          <w:szCs w:val="18"/>
        </w:rPr>
        <w:t xml:space="preserve">　　　</w:t>
      </w:r>
      <w:r w:rsidRPr="00707E78">
        <w:rPr>
          <w:rFonts w:ascii="Times New Roman" w:cs="Times New Roman"/>
          <w:color w:val="000000" w:themeColor="text1"/>
          <w:sz w:val="18"/>
          <w:szCs w:val="18"/>
        </w:rPr>
        <w:t>※</w:t>
      </w:r>
      <w:r w:rsidRPr="00707E78">
        <w:rPr>
          <w:rFonts w:ascii="Times New Roman" w:cs="Times New Roman" w:hint="eastAsia"/>
          <w:color w:val="000000" w:themeColor="text1"/>
          <w:sz w:val="18"/>
          <w:szCs w:val="18"/>
        </w:rPr>
        <w:t>謝辞が記載されている論文の情報を記入してください。</w:t>
      </w:r>
    </w:p>
    <w:p w14:paraId="606D7815" w14:textId="77777777" w:rsidR="0055571D" w:rsidRPr="00DB2019" w:rsidRDefault="0055571D" w:rsidP="008B33CB"/>
    <w:p w14:paraId="5DA28C1B" w14:textId="7837EDB4" w:rsidR="00FB5445" w:rsidRPr="00707E78" w:rsidRDefault="005B1DD6" w:rsidP="00FB5445">
      <w:pPr>
        <w:rPr>
          <w:rFonts w:ascii="ＭＳ Ｐゴシック" w:eastAsia="ＭＳ Ｐゴシック" w:hAnsi="ＭＳ Ｐゴシック"/>
          <w:b/>
          <w:color w:val="000000" w:themeColor="text1"/>
          <w:bdr w:val="single" w:sz="4" w:space="0" w:color="auto"/>
        </w:rPr>
      </w:pPr>
      <w:r w:rsidRPr="00570BB6">
        <w:rPr>
          <w:rFonts w:ascii="ＭＳ Ｐゴシック" w:eastAsia="ＭＳ Ｐゴシック" w:hAnsi="ＭＳ Ｐゴシック" w:hint="eastAsia"/>
          <w:b/>
          <w:color w:val="000000" w:themeColor="text1"/>
          <w:bdr w:val="single" w:sz="4" w:space="0" w:color="auto"/>
        </w:rPr>
        <w:t xml:space="preserve">　記入</w:t>
      </w:r>
      <w:r w:rsidRPr="00707E78">
        <w:rPr>
          <w:rFonts w:ascii="ＭＳ Ｐゴシック" w:eastAsia="ＭＳ Ｐゴシック" w:hAnsi="ＭＳ Ｐゴシック" w:hint="eastAsia"/>
          <w:b/>
          <w:color w:val="000000" w:themeColor="text1"/>
          <w:bdr w:val="single" w:sz="4" w:space="0" w:color="auto"/>
        </w:rPr>
        <w:t>例：</w:t>
      </w:r>
      <w:r w:rsidR="008B33CB" w:rsidRPr="00707E78">
        <w:rPr>
          <w:rFonts w:ascii="ＭＳ Ｐゴシック" w:eastAsia="ＭＳ Ｐゴシック" w:hAnsi="ＭＳ Ｐゴシック" w:hint="eastAsia"/>
          <w:b/>
          <w:color w:val="000000" w:themeColor="text1"/>
          <w:bdr w:val="single" w:sz="4" w:space="0" w:color="auto"/>
        </w:rPr>
        <w:t>研究班への疫学担当者としての参画</w:t>
      </w:r>
      <w:r w:rsidRPr="00707E78">
        <w:rPr>
          <w:rFonts w:ascii="ＭＳ Ｐゴシック" w:eastAsia="ＭＳ Ｐゴシック" w:hAnsi="ＭＳ Ｐゴシック" w:hint="eastAsia"/>
          <w:b/>
          <w:color w:val="000000" w:themeColor="text1"/>
          <w:bdr w:val="single" w:sz="4" w:space="0" w:color="auto"/>
        </w:rPr>
        <w:t xml:space="preserve">　</w:t>
      </w:r>
    </w:p>
    <w:tbl>
      <w:tblPr>
        <w:tblStyle w:val="a4"/>
        <w:tblW w:w="0" w:type="auto"/>
        <w:tblInd w:w="108" w:type="dxa"/>
        <w:tblLook w:val="04A0" w:firstRow="1" w:lastRow="0" w:firstColumn="1" w:lastColumn="0" w:noHBand="0" w:noVBand="1"/>
      </w:tblPr>
      <w:tblGrid>
        <w:gridCol w:w="7258"/>
        <w:gridCol w:w="1134"/>
        <w:gridCol w:w="1128"/>
      </w:tblGrid>
      <w:tr w:rsidR="000C7369" w:rsidRPr="00707E78" w14:paraId="5C3045BC" w14:textId="4ABF6E21" w:rsidTr="009370F2">
        <w:tc>
          <w:tcPr>
            <w:tcW w:w="7258" w:type="dxa"/>
          </w:tcPr>
          <w:p w14:paraId="79E18821" w14:textId="4F7DA849" w:rsidR="000C7369" w:rsidRDefault="00471D50" w:rsidP="000C7369">
            <w:pPr>
              <w:rPr>
                <w:rFonts w:eastAsiaTheme="minorHAnsi" w:cs="Times New Roman"/>
                <w:color w:val="000000" w:themeColor="text1"/>
              </w:rPr>
            </w:pPr>
            <w:r w:rsidRPr="00471D50">
              <w:rPr>
                <w:rFonts w:eastAsiaTheme="minorHAnsi" w:cs="Times New Roman" w:hint="eastAsia"/>
                <w:color w:val="000000" w:themeColor="text1"/>
              </w:rPr>
              <w:t>＜コンサルテーションの対応＞</w:t>
            </w:r>
          </w:p>
        </w:tc>
        <w:tc>
          <w:tcPr>
            <w:tcW w:w="1134" w:type="dxa"/>
          </w:tcPr>
          <w:p w14:paraId="2CF442AE" w14:textId="201C8475" w:rsidR="000C7369" w:rsidRDefault="000C7369" w:rsidP="000C7369">
            <w:pPr>
              <w:rPr>
                <w:rFonts w:eastAsiaTheme="minorHAnsi" w:cs="Times New Roman"/>
                <w:color w:val="000000" w:themeColor="text1"/>
              </w:rPr>
            </w:pPr>
            <w:r w:rsidRPr="004B7645">
              <w:rPr>
                <w:rFonts w:hint="eastAsia"/>
              </w:rPr>
              <w:t>ポイント</w:t>
            </w:r>
          </w:p>
        </w:tc>
        <w:tc>
          <w:tcPr>
            <w:tcW w:w="1128" w:type="dxa"/>
          </w:tcPr>
          <w:p w14:paraId="2CF0CF8A" w14:textId="01122FE9" w:rsidR="000C7369" w:rsidRDefault="000C7369" w:rsidP="000C7369">
            <w:pPr>
              <w:rPr>
                <w:rFonts w:eastAsiaTheme="minorHAnsi" w:cs="Times New Roman"/>
                <w:color w:val="000000" w:themeColor="text1"/>
              </w:rPr>
            </w:pPr>
            <w:r w:rsidRPr="004B7645">
              <w:t>要件番号</w:t>
            </w:r>
          </w:p>
        </w:tc>
      </w:tr>
      <w:tr w:rsidR="000C7369" w:rsidRPr="00707E78" w14:paraId="10830075" w14:textId="2D56BC06" w:rsidTr="009370F2">
        <w:tc>
          <w:tcPr>
            <w:tcW w:w="7258" w:type="dxa"/>
          </w:tcPr>
          <w:p w14:paraId="7E0B3F29" w14:textId="27155ECC" w:rsidR="000C7369" w:rsidRPr="00707E78" w:rsidRDefault="000C7369" w:rsidP="00896199">
            <w:pPr>
              <w:rPr>
                <w:rFonts w:eastAsiaTheme="minorHAnsi"/>
                <w:color w:val="000000" w:themeColor="text1"/>
              </w:rPr>
            </w:pPr>
            <w:r>
              <w:rPr>
                <w:rFonts w:eastAsiaTheme="minorHAnsi" w:cs="Times New Roman" w:hint="eastAsia"/>
                <w:color w:val="000000" w:themeColor="text1"/>
              </w:rPr>
              <w:t>臨床医</w:t>
            </w:r>
            <w:r w:rsidRPr="00707E78">
              <w:rPr>
                <w:rFonts w:asciiTheme="minorEastAsia" w:hAnsiTheme="minorEastAsia" w:cs="Times New Roman" w:hint="eastAsia"/>
                <w:color w:val="000000" w:themeColor="text1"/>
              </w:rPr>
              <w:t>を中心にした研究班に疫学担当の研究分担者として参画：</w:t>
            </w:r>
            <w:r w:rsidRPr="00707E78">
              <w:rPr>
                <w:rFonts w:eastAsiaTheme="minorHAnsi" w:cs="Arial"/>
                <w:color w:val="000000" w:themeColor="text1"/>
                <w:shd w:val="clear" w:color="auto" w:fill="FFFFFF"/>
              </w:rPr>
              <w:t>種々の症状を呈する</w:t>
            </w:r>
            <w:r w:rsidRPr="00707E78">
              <w:rPr>
                <w:rFonts w:eastAsiaTheme="minorHAnsi" w:cs="Times New Roman" w:hint="eastAsia"/>
                <w:color w:val="000000" w:themeColor="text1"/>
              </w:rPr>
              <w:t>〇〇〇</w:t>
            </w:r>
            <w:r w:rsidRPr="00707E78">
              <w:rPr>
                <w:rFonts w:eastAsiaTheme="minorHAnsi" w:cs="Arial"/>
                <w:color w:val="000000" w:themeColor="text1"/>
                <w:shd w:val="clear" w:color="auto" w:fill="FFFFFF"/>
              </w:rPr>
              <w:t>における</w:t>
            </w:r>
            <w:r w:rsidRPr="00707E78">
              <w:rPr>
                <w:rFonts w:eastAsiaTheme="minorHAnsi" w:cs="Times New Roman" w:hint="eastAsia"/>
                <w:color w:val="000000" w:themeColor="text1"/>
              </w:rPr>
              <w:t>〇〇〇</w:t>
            </w:r>
            <w:r w:rsidRPr="00707E78">
              <w:rPr>
                <w:rFonts w:eastAsiaTheme="minorHAnsi" w:cs="Arial"/>
                <w:color w:val="000000" w:themeColor="text1"/>
                <w:shd w:val="clear" w:color="auto" w:fill="FFFFFF"/>
              </w:rPr>
              <w:t>の役割の解明とそれによる患者ケアの向上</w:t>
            </w:r>
            <w:r w:rsidRPr="00707E78">
              <w:rPr>
                <w:rFonts w:eastAsiaTheme="minorHAnsi" w:cs="Arial" w:hint="eastAsia"/>
                <w:color w:val="000000" w:themeColor="text1"/>
                <w:shd w:val="clear" w:color="auto" w:fill="FFFFFF"/>
              </w:rPr>
              <w:t>（研究代表者：</w:t>
            </w:r>
            <w:r w:rsidRPr="00707E78">
              <w:rPr>
                <w:rFonts w:eastAsiaTheme="minorHAnsi" w:cs="Arial"/>
                <w:color w:val="000000" w:themeColor="text1"/>
                <w:shd w:val="clear" w:color="auto" w:fill="FFFFFF"/>
              </w:rPr>
              <w:t>鈴木一郎</w:t>
            </w:r>
            <w:r w:rsidRPr="00707E78">
              <w:rPr>
                <w:rFonts w:eastAsiaTheme="minorHAnsi" w:cs="Times New Roman" w:hint="eastAsia"/>
                <w:color w:val="000000" w:themeColor="text1"/>
              </w:rPr>
              <w:t>〇〇〇</w:t>
            </w:r>
            <w:r w:rsidRPr="00707E78">
              <w:rPr>
                <w:rFonts w:eastAsiaTheme="minorHAnsi" w:cs="Arial"/>
                <w:color w:val="000000" w:themeColor="text1"/>
                <w:shd w:val="clear" w:color="auto" w:fill="FFFFFF"/>
              </w:rPr>
              <w:t>医科大学神経内科学教授）．</w:t>
            </w:r>
            <w:r w:rsidRPr="00707E78">
              <w:rPr>
                <w:rFonts w:eastAsiaTheme="minorHAnsi" w:cs="Arial" w:hint="eastAsia"/>
                <w:color w:val="000000" w:themeColor="text1"/>
                <w:shd w:val="clear" w:color="auto" w:fill="FFFFFF"/>
              </w:rPr>
              <w:t>厚生労働科学研究</w:t>
            </w:r>
            <w:r>
              <w:rPr>
                <w:rFonts w:eastAsiaTheme="minorHAnsi" w:cs="Arial" w:hint="eastAsia"/>
                <w:color w:val="000000" w:themeColor="text1"/>
                <w:shd w:val="clear" w:color="auto" w:fill="FFFFFF"/>
              </w:rPr>
              <w:t>、</w:t>
            </w:r>
            <w:r w:rsidRPr="00707E78">
              <w:rPr>
                <w:rFonts w:eastAsiaTheme="minorHAnsi" w:cs="Arial"/>
                <w:color w:val="000000" w:themeColor="text1"/>
                <w:shd w:val="clear" w:color="auto" w:fill="FFFFFF"/>
              </w:rPr>
              <w:t>20</w:t>
            </w:r>
            <w:r w:rsidRPr="00707E78">
              <w:rPr>
                <w:rFonts w:eastAsiaTheme="minorHAnsi" w:hint="eastAsia"/>
                <w:color w:val="000000" w:themeColor="text1"/>
              </w:rPr>
              <w:t>〇〇</w:t>
            </w:r>
            <w:r w:rsidRPr="00707E78">
              <w:rPr>
                <w:rFonts w:eastAsiaTheme="minorHAnsi" w:cs="Arial"/>
                <w:color w:val="000000" w:themeColor="text1"/>
                <w:shd w:val="clear" w:color="auto" w:fill="FFFFFF"/>
              </w:rPr>
              <w:t>年4月～20</w:t>
            </w:r>
            <w:r w:rsidRPr="00707E78">
              <w:rPr>
                <w:rFonts w:eastAsiaTheme="minorHAnsi" w:hint="eastAsia"/>
                <w:color w:val="000000" w:themeColor="text1"/>
              </w:rPr>
              <w:t>〇〇</w:t>
            </w:r>
            <w:r w:rsidRPr="00707E78">
              <w:rPr>
                <w:rFonts w:eastAsiaTheme="minorHAnsi" w:cs="Arial"/>
                <w:color w:val="000000" w:themeColor="text1"/>
                <w:shd w:val="clear" w:color="auto" w:fill="FFFFFF"/>
              </w:rPr>
              <w:t>年3月（3年間）</w:t>
            </w:r>
          </w:p>
        </w:tc>
        <w:tc>
          <w:tcPr>
            <w:tcW w:w="1134" w:type="dxa"/>
            <w:vAlign w:val="center"/>
          </w:tcPr>
          <w:p w14:paraId="19A42048" w14:textId="05A0BA19" w:rsidR="000C7369" w:rsidRDefault="000B0F74" w:rsidP="009370F2">
            <w:pPr>
              <w:jc w:val="right"/>
              <w:rPr>
                <w:rFonts w:eastAsiaTheme="minorHAnsi" w:cs="Times New Roman"/>
                <w:color w:val="000000" w:themeColor="text1"/>
              </w:rPr>
            </w:pPr>
            <w:r>
              <w:rPr>
                <w:rFonts w:eastAsiaTheme="minorHAnsi" w:cs="Times New Roman" w:hint="eastAsia"/>
                <w:color w:val="000000" w:themeColor="text1"/>
              </w:rPr>
              <w:t>30</w:t>
            </w:r>
          </w:p>
        </w:tc>
        <w:tc>
          <w:tcPr>
            <w:tcW w:w="1128" w:type="dxa"/>
            <w:vAlign w:val="center"/>
          </w:tcPr>
          <w:p w14:paraId="7377F251" w14:textId="3AE69A9D" w:rsidR="000B0F74" w:rsidRDefault="000B0F74" w:rsidP="009370F2">
            <w:pPr>
              <w:jc w:val="right"/>
              <w:rPr>
                <w:rFonts w:eastAsiaTheme="minorHAnsi" w:cs="Times New Roman"/>
                <w:color w:val="000000" w:themeColor="text1"/>
              </w:rPr>
            </w:pPr>
            <w:r>
              <w:rPr>
                <w:rFonts w:eastAsiaTheme="minorHAnsi" w:cs="Times New Roman" w:hint="eastAsia"/>
                <w:color w:val="000000" w:themeColor="text1"/>
              </w:rPr>
              <w:t>6</w:t>
            </w:r>
          </w:p>
        </w:tc>
      </w:tr>
    </w:tbl>
    <w:p w14:paraId="4A8BE1FB" w14:textId="38D412EB" w:rsidR="00105CBC" w:rsidRPr="00105CBC" w:rsidRDefault="00DB2019" w:rsidP="00FB5445">
      <w:pPr>
        <w:rPr>
          <w:rFonts w:ascii="Times New Roman" w:cs="Times New Roman"/>
          <w:sz w:val="18"/>
          <w:szCs w:val="18"/>
        </w:rPr>
      </w:pPr>
      <w:r w:rsidRPr="00DB2019">
        <w:rPr>
          <w:rFonts w:ascii="Times New Roman" w:cs="Times New Roman" w:hint="eastAsia"/>
          <w:sz w:val="18"/>
          <w:szCs w:val="18"/>
        </w:rPr>
        <w:t xml:space="preserve">　　　</w:t>
      </w:r>
      <w:r w:rsidRPr="00DB2019">
        <w:rPr>
          <w:rFonts w:ascii="Times New Roman" w:cs="Times New Roman"/>
          <w:sz w:val="18"/>
          <w:szCs w:val="18"/>
        </w:rPr>
        <w:t>※</w:t>
      </w:r>
      <w:r w:rsidRPr="00DB2019">
        <w:rPr>
          <w:rFonts w:ascii="Times New Roman" w:cs="Times New Roman" w:hint="eastAsia"/>
          <w:sz w:val="18"/>
          <w:szCs w:val="18"/>
        </w:rPr>
        <w:t>ポイントは</w:t>
      </w:r>
      <w:r w:rsidRPr="00DB2019">
        <w:rPr>
          <w:rFonts w:ascii="Times New Roman" w:cs="Times New Roman" w:hint="eastAsia"/>
          <w:sz w:val="18"/>
          <w:szCs w:val="18"/>
        </w:rPr>
        <w:t>1</w:t>
      </w:r>
      <w:r w:rsidRPr="00DB2019">
        <w:rPr>
          <w:rFonts w:ascii="Times New Roman" w:cs="Times New Roman" w:hint="eastAsia"/>
          <w:sz w:val="18"/>
          <w:szCs w:val="18"/>
        </w:rPr>
        <w:t>年あたり</w:t>
      </w:r>
      <w:r w:rsidR="000532C0">
        <w:rPr>
          <w:rFonts w:ascii="Times New Roman" w:cs="Times New Roman" w:hint="eastAsia"/>
          <w:sz w:val="18"/>
          <w:szCs w:val="18"/>
        </w:rPr>
        <w:t>10</w:t>
      </w:r>
      <w:r w:rsidRPr="00DB2019">
        <w:rPr>
          <w:rFonts w:ascii="Times New Roman" w:cs="Times New Roman" w:hint="eastAsia"/>
          <w:sz w:val="18"/>
          <w:szCs w:val="18"/>
        </w:rPr>
        <w:t>ポイントですので、</w:t>
      </w:r>
      <w:r w:rsidRPr="00DB2019">
        <w:rPr>
          <w:rFonts w:ascii="Times New Roman" w:cs="Times New Roman" w:hint="eastAsia"/>
          <w:sz w:val="18"/>
          <w:szCs w:val="18"/>
        </w:rPr>
        <w:t>3</w:t>
      </w:r>
      <w:r w:rsidRPr="00DB2019">
        <w:rPr>
          <w:rFonts w:ascii="Times New Roman" w:cs="Times New Roman" w:hint="eastAsia"/>
          <w:sz w:val="18"/>
          <w:szCs w:val="18"/>
        </w:rPr>
        <w:t>年間の場合は</w:t>
      </w:r>
      <w:r w:rsidR="000532C0">
        <w:rPr>
          <w:rFonts w:ascii="Times New Roman" w:cs="Times New Roman" w:hint="eastAsia"/>
          <w:sz w:val="18"/>
          <w:szCs w:val="18"/>
        </w:rPr>
        <w:t>30</w:t>
      </w:r>
      <w:r w:rsidRPr="00DB2019">
        <w:rPr>
          <w:rFonts w:ascii="Times New Roman" w:cs="Times New Roman" w:hint="eastAsia"/>
          <w:sz w:val="18"/>
          <w:szCs w:val="18"/>
        </w:rPr>
        <w:t>ポイントになります。</w:t>
      </w:r>
    </w:p>
    <w:p w14:paraId="7903C1DD" w14:textId="451CFA54" w:rsidR="00FB5445" w:rsidRDefault="00FB5445" w:rsidP="00AF6D64"/>
    <w:p w14:paraId="5BAE98EA" w14:textId="59FF8D4E" w:rsidR="000F19FC" w:rsidRDefault="000F19FC" w:rsidP="001F08A0">
      <w:pPr>
        <w:widowControl/>
        <w:jc w:val="left"/>
        <w:rPr>
          <w:rFonts w:ascii="ＭＳ Ｐゴシック" w:eastAsia="ＭＳ Ｐゴシック" w:hAnsi="ＭＳ Ｐゴシック"/>
          <w:b/>
          <w:sz w:val="24"/>
          <w:szCs w:val="24"/>
        </w:rPr>
      </w:pPr>
      <w:r w:rsidRPr="006138ED">
        <w:rPr>
          <w:rFonts w:ascii="ＭＳ Ｐゴシック" w:eastAsia="ＭＳ Ｐゴシック" w:hAnsi="ＭＳ Ｐゴシック" w:hint="eastAsia"/>
          <w:b/>
          <w:sz w:val="24"/>
          <w:szCs w:val="24"/>
        </w:rPr>
        <w:t>（３）</w:t>
      </w:r>
      <w:r>
        <w:rPr>
          <w:rFonts w:ascii="ＭＳ Ｐゴシック" w:eastAsia="ＭＳ Ｐゴシック" w:hAnsi="ＭＳ Ｐゴシック" w:hint="eastAsia"/>
          <w:b/>
          <w:sz w:val="24"/>
          <w:szCs w:val="24"/>
        </w:rPr>
        <w:t>－３．</w:t>
      </w:r>
      <w:r w:rsidRPr="006138ED">
        <w:rPr>
          <w:rFonts w:ascii="ＭＳ Ｐゴシック" w:eastAsia="ＭＳ Ｐゴシック" w:hAnsi="ＭＳ Ｐゴシック" w:hint="eastAsia"/>
          <w:b/>
          <w:sz w:val="24"/>
          <w:szCs w:val="24"/>
        </w:rPr>
        <w:t>疫学者の育成・指導活動</w:t>
      </w:r>
    </w:p>
    <w:p w14:paraId="542D2565" w14:textId="014F35A8" w:rsidR="000F19FC" w:rsidRDefault="003B16DA" w:rsidP="003B16DA">
      <w:pPr>
        <w:ind w:left="283" w:hangingChars="135" w:hanging="283"/>
      </w:pPr>
      <w:r>
        <w:rPr>
          <w:rFonts w:hint="eastAsia"/>
        </w:rPr>
        <w:t>・</w:t>
      </w:r>
      <w:r w:rsidR="000F19FC">
        <w:rPr>
          <w:rFonts w:hint="eastAsia"/>
        </w:rPr>
        <w:t>博士の学生の指導には、論文博士も算定</w:t>
      </w:r>
      <w:r w:rsidR="00F12C41">
        <w:rPr>
          <w:rFonts w:hint="eastAsia"/>
        </w:rPr>
        <w:t>し</w:t>
      </w:r>
      <w:r w:rsidR="000F19FC">
        <w:rPr>
          <w:rFonts w:hint="eastAsia"/>
        </w:rPr>
        <w:t>ます。</w:t>
      </w:r>
    </w:p>
    <w:p w14:paraId="63006C1B" w14:textId="6B243357" w:rsidR="000F19FC" w:rsidRDefault="003B16DA" w:rsidP="003B16DA">
      <w:pPr>
        <w:ind w:left="283" w:hangingChars="135" w:hanging="283"/>
      </w:pPr>
      <w:r>
        <w:rPr>
          <w:rFonts w:hint="eastAsia"/>
        </w:rPr>
        <w:t>・</w:t>
      </w:r>
      <w:r w:rsidR="000F19FC">
        <w:rPr>
          <w:rFonts w:hint="eastAsia"/>
        </w:rPr>
        <w:t>補佐的指導には、</w:t>
      </w:r>
      <w:r w:rsidR="009D1815">
        <w:rPr>
          <w:rFonts w:hint="eastAsia"/>
        </w:rPr>
        <w:t>副指導教員に</w:t>
      </w:r>
      <w:r w:rsidR="00C40773">
        <w:rPr>
          <w:rFonts w:hint="eastAsia"/>
        </w:rPr>
        <w:t>選任</w:t>
      </w:r>
      <w:r w:rsidR="009D1815">
        <w:rPr>
          <w:rFonts w:hint="eastAsia"/>
        </w:rPr>
        <w:t>されているなど指導する立場であることが大学</w:t>
      </w:r>
      <w:r w:rsidR="00C40773">
        <w:rPr>
          <w:rFonts w:hint="eastAsia"/>
        </w:rPr>
        <w:t>院等</w:t>
      </w:r>
      <w:r w:rsidR="009D1815">
        <w:rPr>
          <w:rFonts w:hint="eastAsia"/>
        </w:rPr>
        <w:t>において公式に記録されている場合のみに</w:t>
      </w:r>
      <w:r w:rsidR="000F19FC">
        <w:rPr>
          <w:rFonts w:hint="eastAsia"/>
        </w:rPr>
        <w:t>算定</w:t>
      </w:r>
      <w:r w:rsidR="00F12C41">
        <w:rPr>
          <w:rFonts w:hint="eastAsia"/>
        </w:rPr>
        <w:t>し</w:t>
      </w:r>
      <w:r w:rsidR="000F19FC">
        <w:rPr>
          <w:rFonts w:hint="eastAsia"/>
        </w:rPr>
        <w:t>ます。</w:t>
      </w:r>
    </w:p>
    <w:p w14:paraId="22402E8A" w14:textId="7F65970A" w:rsidR="000F19FC" w:rsidRDefault="003B16DA" w:rsidP="003B16DA">
      <w:pPr>
        <w:ind w:left="283" w:hangingChars="135" w:hanging="283"/>
      </w:pPr>
      <w:r>
        <w:rPr>
          <w:rFonts w:hint="eastAsia"/>
        </w:rPr>
        <w:t>・</w:t>
      </w:r>
      <w:r w:rsidR="000F19FC">
        <w:rPr>
          <w:rFonts w:hint="eastAsia"/>
        </w:rPr>
        <w:t>疫学に関する授業、講演、セミナーの講師はあなた自身が担当したものについて算定し、1時間未満の端数は切り捨てます。</w:t>
      </w:r>
    </w:p>
    <w:p w14:paraId="03BC33F9" w14:textId="77777777" w:rsidR="000F19FC" w:rsidRPr="008B33CB" w:rsidRDefault="000F19FC" w:rsidP="00AF6D64"/>
    <w:p w14:paraId="62BFB0CE" w14:textId="1B3E0D7A" w:rsidR="001E32FE" w:rsidRDefault="005B1DD6" w:rsidP="001E32FE">
      <w:pPr>
        <w:rPr>
          <w:rFonts w:ascii="ＭＳ Ｐゴシック" w:eastAsia="ＭＳ Ｐゴシック" w:hAnsi="ＭＳ Ｐゴシック"/>
          <w:b/>
          <w:color w:val="000000" w:themeColor="text1"/>
          <w:bdr w:val="single" w:sz="4" w:space="0" w:color="auto"/>
        </w:rPr>
      </w:pPr>
      <w:r w:rsidRPr="00570BB6">
        <w:rPr>
          <w:rFonts w:ascii="ＭＳ Ｐゴシック" w:eastAsia="ＭＳ Ｐゴシック" w:hAnsi="ＭＳ Ｐゴシック" w:hint="eastAsia"/>
          <w:b/>
          <w:color w:val="000000" w:themeColor="text1"/>
          <w:bdr w:val="single" w:sz="4" w:space="0" w:color="auto"/>
        </w:rPr>
        <w:t xml:space="preserve">　記入例：</w:t>
      </w:r>
      <w:r w:rsidR="000F19FC" w:rsidRPr="00D52048">
        <w:rPr>
          <w:rFonts w:ascii="ＭＳ Ｐゴシック" w:eastAsia="ＭＳ Ｐゴシック" w:hAnsi="ＭＳ Ｐゴシック" w:hint="eastAsia"/>
          <w:b/>
          <w:color w:val="000000" w:themeColor="text1"/>
          <w:bdr w:val="single" w:sz="4" w:space="0" w:color="auto"/>
        </w:rPr>
        <w:t>修士および博士の学生の</w:t>
      </w:r>
      <w:r w:rsidR="000F19FC">
        <w:rPr>
          <w:rFonts w:ascii="ＭＳ Ｐゴシック" w:eastAsia="ＭＳ Ｐゴシック" w:hAnsi="ＭＳ Ｐゴシック" w:hint="eastAsia"/>
          <w:b/>
          <w:color w:val="000000" w:themeColor="text1"/>
          <w:bdr w:val="single" w:sz="4" w:space="0" w:color="auto"/>
        </w:rPr>
        <w:t>主任指導</w:t>
      </w:r>
      <w:r w:rsidRPr="00570BB6">
        <w:rPr>
          <w:rFonts w:ascii="ＭＳ Ｐゴシック" w:eastAsia="ＭＳ Ｐゴシック" w:hAnsi="ＭＳ Ｐゴシック" w:hint="eastAsia"/>
          <w:b/>
          <w:color w:val="000000" w:themeColor="text1"/>
          <w:bdr w:val="single" w:sz="4" w:space="0" w:color="auto"/>
        </w:rPr>
        <w:t xml:space="preserve">　</w:t>
      </w:r>
    </w:p>
    <w:tbl>
      <w:tblPr>
        <w:tblStyle w:val="a4"/>
        <w:tblW w:w="0" w:type="auto"/>
        <w:tblInd w:w="108" w:type="dxa"/>
        <w:tblLook w:val="04A0" w:firstRow="1" w:lastRow="0" w:firstColumn="1" w:lastColumn="0" w:noHBand="0" w:noVBand="1"/>
      </w:tblPr>
      <w:tblGrid>
        <w:gridCol w:w="7258"/>
        <w:gridCol w:w="1134"/>
        <w:gridCol w:w="1128"/>
      </w:tblGrid>
      <w:tr w:rsidR="00E9761D" w14:paraId="0335A862" w14:textId="26542D06" w:rsidTr="009370F2">
        <w:tc>
          <w:tcPr>
            <w:tcW w:w="7258" w:type="dxa"/>
          </w:tcPr>
          <w:p w14:paraId="301726BB" w14:textId="182B78A0" w:rsidR="00E9761D" w:rsidRPr="00866B85" w:rsidRDefault="00471D50" w:rsidP="00E9761D">
            <w:pPr>
              <w:rPr>
                <w:rFonts w:eastAsiaTheme="minorHAnsi"/>
              </w:rPr>
            </w:pPr>
            <w:r w:rsidRPr="00471D50">
              <w:rPr>
                <w:rFonts w:eastAsiaTheme="minorHAnsi" w:hint="eastAsia"/>
              </w:rPr>
              <w:t>＜疫学者の育成・指導活動＞</w:t>
            </w:r>
          </w:p>
        </w:tc>
        <w:tc>
          <w:tcPr>
            <w:tcW w:w="1134" w:type="dxa"/>
          </w:tcPr>
          <w:p w14:paraId="6E146D99" w14:textId="25C840A4" w:rsidR="00E9761D" w:rsidRPr="00866B85" w:rsidRDefault="00E9761D" w:rsidP="00E9761D">
            <w:pPr>
              <w:rPr>
                <w:rFonts w:eastAsiaTheme="minorHAnsi"/>
              </w:rPr>
            </w:pPr>
            <w:r w:rsidRPr="004B7645">
              <w:rPr>
                <w:rFonts w:hint="eastAsia"/>
              </w:rPr>
              <w:t>ポイント</w:t>
            </w:r>
          </w:p>
        </w:tc>
        <w:tc>
          <w:tcPr>
            <w:tcW w:w="1128" w:type="dxa"/>
          </w:tcPr>
          <w:p w14:paraId="06501247" w14:textId="0E648D0E" w:rsidR="00E9761D" w:rsidRPr="00866B85" w:rsidRDefault="00E9761D" w:rsidP="00E9761D">
            <w:pPr>
              <w:rPr>
                <w:rFonts w:eastAsiaTheme="minorHAnsi"/>
              </w:rPr>
            </w:pPr>
            <w:r w:rsidRPr="004B7645">
              <w:t>要件番号</w:t>
            </w:r>
          </w:p>
        </w:tc>
      </w:tr>
      <w:tr w:rsidR="00E9761D" w14:paraId="48C79468" w14:textId="48D9F221" w:rsidTr="009370F2">
        <w:tc>
          <w:tcPr>
            <w:tcW w:w="7258" w:type="dxa"/>
          </w:tcPr>
          <w:p w14:paraId="1AB5BAAF" w14:textId="467B80CC" w:rsidR="00E9761D" w:rsidRPr="000367EE" w:rsidRDefault="00E9761D" w:rsidP="000367EE">
            <w:pPr>
              <w:rPr>
                <w:rFonts w:ascii="ＭＳ Ｐゴシック" w:eastAsia="ＭＳ Ｐゴシック" w:hAnsi="ＭＳ Ｐゴシック"/>
              </w:rPr>
            </w:pPr>
            <w:r w:rsidRPr="00866B85">
              <w:rPr>
                <w:rFonts w:eastAsiaTheme="minorHAnsi" w:hint="eastAsia"/>
              </w:rPr>
              <w:t>博士</w:t>
            </w:r>
            <w:r>
              <w:rPr>
                <w:rFonts w:eastAsiaTheme="minorHAnsi" w:hint="eastAsia"/>
              </w:rPr>
              <w:t>課程</w:t>
            </w:r>
            <w:r w:rsidRPr="00866B85">
              <w:rPr>
                <w:rFonts w:eastAsiaTheme="minorHAnsi" w:hint="eastAsia"/>
              </w:rPr>
              <w:t>学生の</w:t>
            </w:r>
            <w:r>
              <w:rPr>
                <w:rFonts w:eastAsiaTheme="minorHAnsi" w:hint="eastAsia"/>
              </w:rPr>
              <w:t>主任指導：鈴木一郎、令和花子</w:t>
            </w:r>
          </w:p>
        </w:tc>
        <w:tc>
          <w:tcPr>
            <w:tcW w:w="1134" w:type="dxa"/>
          </w:tcPr>
          <w:p w14:paraId="20649027" w14:textId="4283F9CC" w:rsidR="00E9761D" w:rsidRPr="00866B85" w:rsidRDefault="00E9761D" w:rsidP="009370F2">
            <w:pPr>
              <w:jc w:val="right"/>
              <w:rPr>
                <w:rFonts w:eastAsiaTheme="minorHAnsi"/>
              </w:rPr>
            </w:pPr>
            <w:r>
              <w:rPr>
                <w:rFonts w:eastAsiaTheme="minorHAnsi" w:hint="eastAsia"/>
              </w:rPr>
              <w:t>40</w:t>
            </w:r>
          </w:p>
        </w:tc>
        <w:tc>
          <w:tcPr>
            <w:tcW w:w="1128" w:type="dxa"/>
          </w:tcPr>
          <w:p w14:paraId="6C2AA8A3" w14:textId="5C12EB4A" w:rsidR="00E9761D" w:rsidRPr="00866B85" w:rsidRDefault="00E9761D" w:rsidP="009370F2">
            <w:pPr>
              <w:jc w:val="right"/>
              <w:rPr>
                <w:rFonts w:eastAsiaTheme="minorHAnsi"/>
              </w:rPr>
            </w:pPr>
            <w:r>
              <w:rPr>
                <w:rFonts w:eastAsiaTheme="minorHAnsi" w:hint="eastAsia"/>
              </w:rPr>
              <w:t>7</w:t>
            </w:r>
          </w:p>
        </w:tc>
      </w:tr>
    </w:tbl>
    <w:p w14:paraId="00ED0351" w14:textId="19E7FF42" w:rsidR="00570BB6" w:rsidRPr="00DB2019" w:rsidRDefault="00570BB6" w:rsidP="00570BB6">
      <w:pPr>
        <w:ind w:left="729" w:hangingChars="405" w:hanging="729"/>
        <w:rPr>
          <w:rFonts w:ascii="ＭＳ Ｐゴシック" w:eastAsia="ＭＳ Ｐゴシック" w:hAnsi="ＭＳ Ｐゴシック"/>
          <w:sz w:val="18"/>
          <w:szCs w:val="18"/>
        </w:rPr>
      </w:pPr>
      <w:r w:rsidRPr="00DB2019">
        <w:rPr>
          <w:rFonts w:ascii="Times New Roman" w:cs="Times New Roman" w:hint="eastAsia"/>
          <w:sz w:val="18"/>
          <w:szCs w:val="18"/>
        </w:rPr>
        <w:t xml:space="preserve">　　　</w:t>
      </w:r>
      <w:r w:rsidRPr="00DB2019">
        <w:rPr>
          <w:rFonts w:ascii="Times New Roman" w:cs="Times New Roman"/>
          <w:sz w:val="18"/>
          <w:szCs w:val="18"/>
        </w:rPr>
        <w:t>※</w:t>
      </w:r>
      <w:r w:rsidR="00DB2019" w:rsidRPr="00DB2019">
        <w:rPr>
          <w:rFonts w:ascii="Times New Roman" w:cs="Times New Roman" w:hint="eastAsia"/>
          <w:sz w:val="18"/>
          <w:szCs w:val="18"/>
        </w:rPr>
        <w:t>主任指導の</w:t>
      </w:r>
      <w:r w:rsidRPr="00DB2019">
        <w:rPr>
          <w:rFonts w:ascii="Times New Roman" w:cs="Times New Roman" w:hint="eastAsia"/>
          <w:sz w:val="18"/>
          <w:szCs w:val="18"/>
        </w:rPr>
        <w:t>ポイントは修了学生</w:t>
      </w:r>
      <w:r w:rsidRPr="00DB2019">
        <w:rPr>
          <w:rFonts w:ascii="Times New Roman" w:cs="Times New Roman" w:hint="eastAsia"/>
          <w:sz w:val="18"/>
          <w:szCs w:val="18"/>
        </w:rPr>
        <w:t>1</w:t>
      </w:r>
      <w:r w:rsidRPr="00DB2019">
        <w:rPr>
          <w:rFonts w:ascii="Times New Roman" w:cs="Times New Roman" w:hint="eastAsia"/>
          <w:sz w:val="18"/>
          <w:szCs w:val="18"/>
        </w:rPr>
        <w:t>人あたり</w:t>
      </w:r>
      <w:r w:rsidRPr="00DB2019">
        <w:rPr>
          <w:rFonts w:ascii="Times New Roman" w:cs="Times New Roman" w:hint="eastAsia"/>
          <w:sz w:val="18"/>
          <w:szCs w:val="18"/>
        </w:rPr>
        <w:t>20</w:t>
      </w:r>
      <w:r w:rsidRPr="00DB2019">
        <w:rPr>
          <w:rFonts w:ascii="Times New Roman" w:cs="Times New Roman" w:hint="eastAsia"/>
          <w:sz w:val="18"/>
          <w:szCs w:val="18"/>
        </w:rPr>
        <w:t>ポイントですので、</w:t>
      </w:r>
      <w:r w:rsidR="00DB2019" w:rsidRPr="00DB2019">
        <w:rPr>
          <w:rFonts w:ascii="Times New Roman" w:cs="Times New Roman" w:hint="eastAsia"/>
          <w:sz w:val="18"/>
          <w:szCs w:val="18"/>
        </w:rPr>
        <w:t>2</w:t>
      </w:r>
      <w:r w:rsidRPr="00DB2019">
        <w:rPr>
          <w:rFonts w:ascii="Times New Roman" w:cs="Times New Roman" w:hint="eastAsia"/>
          <w:sz w:val="18"/>
          <w:szCs w:val="18"/>
        </w:rPr>
        <w:t>人の場合は</w:t>
      </w:r>
      <w:r w:rsidR="00DB2019" w:rsidRPr="00DB2019">
        <w:rPr>
          <w:rFonts w:ascii="Times New Roman" w:cs="Times New Roman" w:hint="eastAsia"/>
          <w:sz w:val="18"/>
          <w:szCs w:val="18"/>
        </w:rPr>
        <w:t>4</w:t>
      </w:r>
      <w:r w:rsidRPr="00DB2019">
        <w:rPr>
          <w:rFonts w:ascii="Times New Roman" w:cs="Times New Roman" w:hint="eastAsia"/>
          <w:sz w:val="18"/>
          <w:szCs w:val="18"/>
        </w:rPr>
        <w:t>0</w:t>
      </w:r>
      <w:r w:rsidRPr="00DB2019">
        <w:rPr>
          <w:rFonts w:ascii="Times New Roman" w:cs="Times New Roman" w:hint="eastAsia"/>
          <w:sz w:val="18"/>
          <w:szCs w:val="18"/>
        </w:rPr>
        <w:t>ポイントになります。</w:t>
      </w:r>
    </w:p>
    <w:p w14:paraId="59C8ECF8" w14:textId="2D0A2A37" w:rsidR="001E32FE" w:rsidRDefault="001E32FE" w:rsidP="00AF6D64"/>
    <w:p w14:paraId="6F7DFAD9" w14:textId="4034A2C1" w:rsidR="000F19FC" w:rsidRPr="00707E78" w:rsidRDefault="000F19FC" w:rsidP="000F19FC">
      <w:pPr>
        <w:rPr>
          <w:rFonts w:ascii="ＭＳ Ｐゴシック" w:eastAsia="ＭＳ Ｐゴシック" w:hAnsi="ＭＳ Ｐゴシック"/>
          <w:b/>
          <w:color w:val="000000" w:themeColor="text1"/>
          <w:bdr w:val="single" w:sz="4" w:space="0" w:color="auto"/>
        </w:rPr>
      </w:pPr>
      <w:r w:rsidRPr="00570BB6">
        <w:rPr>
          <w:rFonts w:ascii="ＭＳ Ｐゴシック" w:eastAsia="ＭＳ Ｐゴシック" w:hAnsi="ＭＳ Ｐゴシック" w:hint="eastAsia"/>
          <w:b/>
          <w:color w:val="000000" w:themeColor="text1"/>
          <w:bdr w:val="single" w:sz="4" w:space="0" w:color="auto"/>
        </w:rPr>
        <w:t xml:space="preserve">　記入例：</w:t>
      </w:r>
      <w:r>
        <w:rPr>
          <w:rFonts w:ascii="ＭＳ Ｐゴシック" w:eastAsia="ＭＳ Ｐゴシック" w:hAnsi="ＭＳ Ｐゴシック" w:hint="eastAsia"/>
          <w:b/>
          <w:color w:val="000000" w:themeColor="text1"/>
          <w:bdr w:val="single" w:sz="4" w:space="0" w:color="auto"/>
        </w:rPr>
        <w:t>疫</w:t>
      </w:r>
      <w:r w:rsidRPr="00707E78">
        <w:rPr>
          <w:rFonts w:ascii="ＭＳ Ｐゴシック" w:eastAsia="ＭＳ Ｐゴシック" w:hAnsi="ＭＳ Ｐゴシック" w:hint="eastAsia"/>
          <w:b/>
          <w:color w:val="000000" w:themeColor="text1"/>
          <w:bdr w:val="single" w:sz="4" w:space="0" w:color="auto"/>
        </w:rPr>
        <w:t xml:space="preserve">学に関する授業　</w:t>
      </w:r>
    </w:p>
    <w:tbl>
      <w:tblPr>
        <w:tblStyle w:val="a4"/>
        <w:tblW w:w="0" w:type="auto"/>
        <w:tblInd w:w="108" w:type="dxa"/>
        <w:tblLook w:val="04A0" w:firstRow="1" w:lastRow="0" w:firstColumn="1" w:lastColumn="0" w:noHBand="0" w:noVBand="1"/>
      </w:tblPr>
      <w:tblGrid>
        <w:gridCol w:w="7258"/>
        <w:gridCol w:w="1134"/>
        <w:gridCol w:w="1128"/>
      </w:tblGrid>
      <w:tr w:rsidR="007A4EC2" w:rsidRPr="00707E78" w14:paraId="30FD9C13" w14:textId="7B7BAB17" w:rsidTr="009370F2">
        <w:tc>
          <w:tcPr>
            <w:tcW w:w="7258" w:type="dxa"/>
          </w:tcPr>
          <w:p w14:paraId="7C0A44C8" w14:textId="06AFBAF8" w:rsidR="007A4EC2" w:rsidRPr="00707E78" w:rsidRDefault="00471D50" w:rsidP="007A4EC2">
            <w:pPr>
              <w:rPr>
                <w:rFonts w:eastAsiaTheme="minorHAnsi" w:cs="Times New Roman"/>
                <w:color w:val="000000" w:themeColor="text1"/>
              </w:rPr>
            </w:pPr>
            <w:r w:rsidRPr="00471D50">
              <w:rPr>
                <w:rFonts w:eastAsiaTheme="minorHAnsi" w:cs="Times New Roman" w:hint="eastAsia"/>
                <w:color w:val="000000" w:themeColor="text1"/>
              </w:rPr>
              <w:t>＜疫学者の育成・指導活動＞</w:t>
            </w:r>
          </w:p>
        </w:tc>
        <w:tc>
          <w:tcPr>
            <w:tcW w:w="1134" w:type="dxa"/>
          </w:tcPr>
          <w:p w14:paraId="4595CA0A" w14:textId="3144ADAB" w:rsidR="007A4EC2" w:rsidRPr="00707E78" w:rsidRDefault="007A4EC2" w:rsidP="007A4EC2">
            <w:pPr>
              <w:rPr>
                <w:rFonts w:eastAsiaTheme="minorHAnsi" w:cs="Times New Roman"/>
                <w:color w:val="000000" w:themeColor="text1"/>
              </w:rPr>
            </w:pPr>
            <w:r w:rsidRPr="004B7645">
              <w:rPr>
                <w:rFonts w:hint="eastAsia"/>
              </w:rPr>
              <w:t>ポイント</w:t>
            </w:r>
          </w:p>
        </w:tc>
        <w:tc>
          <w:tcPr>
            <w:tcW w:w="1128" w:type="dxa"/>
          </w:tcPr>
          <w:p w14:paraId="525F8BB6" w14:textId="32C75882" w:rsidR="007A4EC2" w:rsidRPr="00707E78" w:rsidRDefault="007A4EC2" w:rsidP="007A4EC2">
            <w:pPr>
              <w:rPr>
                <w:rFonts w:eastAsiaTheme="minorHAnsi" w:cs="Times New Roman"/>
                <w:color w:val="000000" w:themeColor="text1"/>
              </w:rPr>
            </w:pPr>
            <w:r w:rsidRPr="004B7645">
              <w:t>要件番号</w:t>
            </w:r>
          </w:p>
        </w:tc>
      </w:tr>
      <w:tr w:rsidR="007A4EC2" w:rsidRPr="00707E78" w14:paraId="56BC06C9" w14:textId="367FB6C9" w:rsidTr="009370F2">
        <w:tc>
          <w:tcPr>
            <w:tcW w:w="7258" w:type="dxa"/>
          </w:tcPr>
          <w:p w14:paraId="410ACF35" w14:textId="79E278C5" w:rsidR="007A4EC2" w:rsidRPr="00707E78" w:rsidRDefault="007A4EC2" w:rsidP="00896199">
            <w:pPr>
              <w:rPr>
                <w:color w:val="000000" w:themeColor="text1"/>
              </w:rPr>
            </w:pPr>
            <w:r w:rsidRPr="00707E78">
              <w:rPr>
                <w:rFonts w:eastAsiaTheme="minorHAnsi" w:cs="Times New Roman" w:hint="eastAsia"/>
                <w:color w:val="000000" w:themeColor="text1"/>
              </w:rPr>
              <w:t>〇〇〇</w:t>
            </w:r>
            <w:r w:rsidRPr="00707E78">
              <w:rPr>
                <w:rFonts w:hint="eastAsia"/>
                <w:color w:val="000000" w:themeColor="text1"/>
              </w:rPr>
              <w:t>県衛生学院保健師コースにて「疫学・保健統計」の講義・演習を担当：20</w:t>
            </w:r>
            <w:r w:rsidRPr="00707E78">
              <w:rPr>
                <w:rFonts w:eastAsiaTheme="minorHAnsi" w:hint="eastAsia"/>
                <w:color w:val="000000" w:themeColor="text1"/>
              </w:rPr>
              <w:t>〇〇</w:t>
            </w:r>
            <w:r w:rsidRPr="00707E78">
              <w:rPr>
                <w:rFonts w:hint="eastAsia"/>
                <w:color w:val="000000" w:themeColor="text1"/>
              </w:rPr>
              <w:t>年度～20</w:t>
            </w:r>
            <w:r w:rsidRPr="00707E78">
              <w:rPr>
                <w:rFonts w:eastAsiaTheme="minorHAnsi" w:hint="eastAsia"/>
                <w:color w:val="000000" w:themeColor="text1"/>
              </w:rPr>
              <w:t>〇〇</w:t>
            </w:r>
            <w:r w:rsidRPr="00707E78">
              <w:rPr>
                <w:rFonts w:hint="eastAsia"/>
                <w:color w:val="000000" w:themeColor="text1"/>
              </w:rPr>
              <w:t>年度、90分×15回</w:t>
            </w:r>
            <w:r>
              <w:rPr>
                <w:rFonts w:hint="eastAsia"/>
                <w:color w:val="000000" w:themeColor="text1"/>
              </w:rPr>
              <w:t>、</w:t>
            </w:r>
            <w:r w:rsidRPr="00707E78">
              <w:rPr>
                <w:rFonts w:hint="eastAsia"/>
                <w:color w:val="000000" w:themeColor="text1"/>
              </w:rPr>
              <w:t>合計112時間</w:t>
            </w:r>
          </w:p>
        </w:tc>
        <w:tc>
          <w:tcPr>
            <w:tcW w:w="1134" w:type="dxa"/>
            <w:vAlign w:val="center"/>
          </w:tcPr>
          <w:p w14:paraId="7DB0B4FD" w14:textId="249B3AF9" w:rsidR="007A4EC2" w:rsidRPr="00707E78" w:rsidRDefault="007A4EC2" w:rsidP="009370F2">
            <w:pPr>
              <w:jc w:val="right"/>
              <w:rPr>
                <w:rFonts w:eastAsiaTheme="minorHAnsi" w:cs="Times New Roman"/>
                <w:color w:val="000000" w:themeColor="text1"/>
              </w:rPr>
            </w:pPr>
            <w:r>
              <w:rPr>
                <w:rFonts w:eastAsiaTheme="minorHAnsi" w:cs="Times New Roman" w:hint="eastAsia"/>
                <w:color w:val="000000" w:themeColor="text1"/>
              </w:rPr>
              <w:t>112</w:t>
            </w:r>
          </w:p>
        </w:tc>
        <w:tc>
          <w:tcPr>
            <w:tcW w:w="1128" w:type="dxa"/>
            <w:vAlign w:val="center"/>
          </w:tcPr>
          <w:p w14:paraId="5C94058C" w14:textId="72322614" w:rsidR="007A4EC2" w:rsidRPr="00707E78" w:rsidRDefault="007A4EC2" w:rsidP="009370F2">
            <w:pPr>
              <w:jc w:val="right"/>
              <w:rPr>
                <w:rFonts w:eastAsiaTheme="minorHAnsi" w:cs="Times New Roman"/>
                <w:color w:val="000000" w:themeColor="text1"/>
              </w:rPr>
            </w:pPr>
            <w:r>
              <w:rPr>
                <w:rFonts w:eastAsiaTheme="minorHAnsi" w:cs="Times New Roman" w:hint="eastAsia"/>
                <w:color w:val="000000" w:themeColor="text1"/>
              </w:rPr>
              <w:t>9</w:t>
            </w:r>
          </w:p>
        </w:tc>
      </w:tr>
    </w:tbl>
    <w:p w14:paraId="4E4F4053" w14:textId="77777777" w:rsidR="000F19FC" w:rsidRPr="00707E78" w:rsidRDefault="000F19FC" w:rsidP="000F19FC">
      <w:pPr>
        <w:rPr>
          <w:color w:val="000000" w:themeColor="text1"/>
        </w:rPr>
      </w:pPr>
    </w:p>
    <w:p w14:paraId="51639B00" w14:textId="24E88EC2" w:rsidR="000F19FC" w:rsidRPr="00707E78" w:rsidRDefault="000F19FC" w:rsidP="000F19FC">
      <w:pPr>
        <w:rPr>
          <w:rFonts w:ascii="ＭＳ Ｐゴシック" w:eastAsia="ＭＳ Ｐゴシック" w:hAnsi="ＭＳ Ｐゴシック"/>
          <w:b/>
          <w:color w:val="000000" w:themeColor="text1"/>
          <w:bdr w:val="single" w:sz="4" w:space="0" w:color="auto"/>
        </w:rPr>
      </w:pPr>
      <w:r w:rsidRPr="00707E78">
        <w:rPr>
          <w:rFonts w:ascii="ＭＳ Ｐゴシック" w:eastAsia="ＭＳ Ｐゴシック" w:hAnsi="ＭＳ Ｐゴシック" w:hint="eastAsia"/>
          <w:b/>
          <w:color w:val="000000" w:themeColor="text1"/>
          <w:bdr w:val="single" w:sz="4" w:space="0" w:color="auto"/>
        </w:rPr>
        <w:t xml:space="preserve">　記入例：疫学に関する講演、セミナーの講師　</w:t>
      </w:r>
    </w:p>
    <w:tbl>
      <w:tblPr>
        <w:tblStyle w:val="a4"/>
        <w:tblW w:w="0" w:type="auto"/>
        <w:tblInd w:w="108" w:type="dxa"/>
        <w:tblLook w:val="04A0" w:firstRow="1" w:lastRow="0" w:firstColumn="1" w:lastColumn="0" w:noHBand="0" w:noVBand="1"/>
      </w:tblPr>
      <w:tblGrid>
        <w:gridCol w:w="7258"/>
        <w:gridCol w:w="1134"/>
        <w:gridCol w:w="1128"/>
      </w:tblGrid>
      <w:tr w:rsidR="00F815F5" w:rsidRPr="00707E78" w14:paraId="1D7570D8" w14:textId="072F0758" w:rsidTr="009370F2">
        <w:tc>
          <w:tcPr>
            <w:tcW w:w="7258" w:type="dxa"/>
          </w:tcPr>
          <w:p w14:paraId="24DF16AB" w14:textId="603F1A96" w:rsidR="00F815F5" w:rsidRPr="00707E78" w:rsidRDefault="00471D50" w:rsidP="00F815F5">
            <w:pPr>
              <w:rPr>
                <w:rFonts w:eastAsiaTheme="minorHAnsi" w:cs="Times New Roman"/>
                <w:color w:val="000000" w:themeColor="text1"/>
              </w:rPr>
            </w:pPr>
            <w:r w:rsidRPr="00471D50">
              <w:rPr>
                <w:rFonts w:eastAsiaTheme="minorHAnsi" w:cs="Times New Roman" w:hint="eastAsia"/>
                <w:color w:val="000000" w:themeColor="text1"/>
              </w:rPr>
              <w:t>＜疫学者の育成・指導活動＞</w:t>
            </w:r>
          </w:p>
        </w:tc>
        <w:tc>
          <w:tcPr>
            <w:tcW w:w="1134" w:type="dxa"/>
          </w:tcPr>
          <w:p w14:paraId="2BDE5099" w14:textId="5AC67997" w:rsidR="00F815F5" w:rsidRPr="00707E78" w:rsidRDefault="00F815F5" w:rsidP="00F815F5">
            <w:pPr>
              <w:rPr>
                <w:rFonts w:eastAsiaTheme="minorHAnsi" w:cs="Times New Roman"/>
                <w:color w:val="000000" w:themeColor="text1"/>
              </w:rPr>
            </w:pPr>
            <w:r w:rsidRPr="004B7645">
              <w:rPr>
                <w:rFonts w:hint="eastAsia"/>
              </w:rPr>
              <w:t>ポイント</w:t>
            </w:r>
          </w:p>
        </w:tc>
        <w:tc>
          <w:tcPr>
            <w:tcW w:w="1128" w:type="dxa"/>
          </w:tcPr>
          <w:p w14:paraId="3239823A" w14:textId="0B3370AC" w:rsidR="00F815F5" w:rsidRPr="00707E78" w:rsidRDefault="00F815F5" w:rsidP="00F815F5">
            <w:pPr>
              <w:rPr>
                <w:rFonts w:eastAsiaTheme="minorHAnsi" w:cs="Times New Roman"/>
                <w:color w:val="000000" w:themeColor="text1"/>
              </w:rPr>
            </w:pPr>
            <w:r w:rsidRPr="004B7645">
              <w:t>要件番号</w:t>
            </w:r>
          </w:p>
        </w:tc>
      </w:tr>
      <w:tr w:rsidR="00F815F5" w:rsidRPr="00707E78" w14:paraId="2FCE923D" w14:textId="6345BAF1" w:rsidTr="009370F2">
        <w:tc>
          <w:tcPr>
            <w:tcW w:w="7258" w:type="dxa"/>
          </w:tcPr>
          <w:p w14:paraId="6036C273" w14:textId="34BD430D" w:rsidR="00F815F5" w:rsidRPr="00707E78" w:rsidRDefault="00F815F5" w:rsidP="000367EE">
            <w:pPr>
              <w:rPr>
                <w:rFonts w:eastAsiaTheme="minorHAnsi"/>
                <w:color w:val="000000" w:themeColor="text1"/>
              </w:rPr>
            </w:pPr>
            <w:r w:rsidRPr="00707E78">
              <w:rPr>
                <w:rFonts w:eastAsiaTheme="minorHAnsi" w:cs="Times New Roman" w:hint="eastAsia"/>
                <w:color w:val="000000" w:themeColor="text1"/>
              </w:rPr>
              <w:t>〇〇〇</w:t>
            </w:r>
            <w:r w:rsidRPr="00707E78">
              <w:rPr>
                <w:rFonts w:hint="eastAsia"/>
                <w:color w:val="000000" w:themeColor="text1"/>
              </w:rPr>
              <w:t>県健康増進課主催研修会にて「統計分析」の講義を担当：20</w:t>
            </w:r>
            <w:r w:rsidRPr="00707E78">
              <w:rPr>
                <w:rFonts w:eastAsiaTheme="minorHAnsi" w:hint="eastAsia"/>
                <w:color w:val="000000" w:themeColor="text1"/>
              </w:rPr>
              <w:t>〇〇</w:t>
            </w:r>
            <w:r w:rsidRPr="00707E78">
              <w:rPr>
                <w:rFonts w:hint="eastAsia"/>
                <w:color w:val="000000" w:themeColor="text1"/>
              </w:rPr>
              <w:t>年6月11日（90分）、6月12日（120分）、20</w:t>
            </w:r>
            <w:r w:rsidRPr="00707E78">
              <w:rPr>
                <w:rFonts w:eastAsiaTheme="minorHAnsi" w:hint="eastAsia"/>
                <w:color w:val="000000" w:themeColor="text1"/>
              </w:rPr>
              <w:t>〇〇</w:t>
            </w:r>
            <w:r w:rsidRPr="00707E78">
              <w:rPr>
                <w:rFonts w:hint="eastAsia"/>
                <w:color w:val="000000" w:themeColor="text1"/>
              </w:rPr>
              <w:t>年6月10日（90分）、6月11日（120分）、合計7時間</w:t>
            </w:r>
          </w:p>
        </w:tc>
        <w:tc>
          <w:tcPr>
            <w:tcW w:w="1134" w:type="dxa"/>
            <w:vAlign w:val="center"/>
          </w:tcPr>
          <w:p w14:paraId="062F7F58" w14:textId="2E2152A3" w:rsidR="00F815F5" w:rsidRPr="00707E78" w:rsidRDefault="00F815F5" w:rsidP="009370F2">
            <w:pPr>
              <w:jc w:val="right"/>
              <w:rPr>
                <w:rFonts w:eastAsiaTheme="minorHAnsi" w:cs="Times New Roman"/>
                <w:color w:val="000000" w:themeColor="text1"/>
              </w:rPr>
            </w:pPr>
            <w:r>
              <w:rPr>
                <w:rFonts w:eastAsiaTheme="minorHAnsi" w:cs="Times New Roman"/>
                <w:color w:val="000000" w:themeColor="text1"/>
              </w:rPr>
              <w:t>7</w:t>
            </w:r>
          </w:p>
        </w:tc>
        <w:tc>
          <w:tcPr>
            <w:tcW w:w="1128" w:type="dxa"/>
            <w:vAlign w:val="center"/>
          </w:tcPr>
          <w:p w14:paraId="0521A185" w14:textId="4C2E7A94" w:rsidR="00F815F5" w:rsidRPr="00707E78" w:rsidRDefault="00F815F5" w:rsidP="009370F2">
            <w:pPr>
              <w:jc w:val="right"/>
              <w:rPr>
                <w:rFonts w:eastAsiaTheme="minorHAnsi" w:cs="Times New Roman"/>
                <w:color w:val="000000" w:themeColor="text1"/>
              </w:rPr>
            </w:pPr>
            <w:r>
              <w:rPr>
                <w:rFonts w:eastAsiaTheme="minorHAnsi" w:cs="Times New Roman" w:hint="eastAsia"/>
                <w:color w:val="000000" w:themeColor="text1"/>
              </w:rPr>
              <w:t>9</w:t>
            </w:r>
          </w:p>
        </w:tc>
      </w:tr>
    </w:tbl>
    <w:p w14:paraId="08B976A1" w14:textId="4CAE0CD1" w:rsidR="000367EE" w:rsidRPr="00707E78" w:rsidRDefault="000367EE" w:rsidP="000F19FC">
      <w:pPr>
        <w:rPr>
          <w:rFonts w:ascii="ＭＳ Ｐゴシック" w:eastAsia="ＭＳ Ｐゴシック" w:hAnsi="ＭＳ Ｐゴシック"/>
          <w:b/>
          <w:color w:val="000000" w:themeColor="text1"/>
          <w:bdr w:val="single" w:sz="4" w:space="0" w:color="auto"/>
        </w:rPr>
      </w:pPr>
    </w:p>
    <w:p w14:paraId="26BEE4E0" w14:textId="78B1963C" w:rsidR="001E32FE" w:rsidRDefault="001435E0" w:rsidP="001E32FE">
      <w:r w:rsidRPr="006138ED">
        <w:rPr>
          <w:rFonts w:ascii="ＭＳ Ｐゴシック" w:eastAsia="ＭＳ Ｐゴシック" w:hAnsi="ＭＳ Ｐゴシック" w:hint="eastAsia"/>
          <w:b/>
          <w:sz w:val="24"/>
          <w:szCs w:val="24"/>
        </w:rPr>
        <w:t>（４）日本疫学会への貢献活動</w:t>
      </w:r>
      <w:r>
        <w:rPr>
          <w:rFonts w:hint="eastAsia"/>
        </w:rPr>
        <w:t>（別表4）</w:t>
      </w:r>
    </w:p>
    <w:p w14:paraId="1941A2B2" w14:textId="03F42373" w:rsidR="000322EC" w:rsidRDefault="000322EC" w:rsidP="00C538A6">
      <w:pPr>
        <w:ind w:left="141" w:hangingChars="67" w:hanging="141"/>
      </w:pPr>
      <w:r>
        <w:rPr>
          <w:rFonts w:hint="eastAsia"/>
        </w:rPr>
        <w:t>・</w:t>
      </w:r>
      <w:r w:rsidRPr="000322EC">
        <w:rPr>
          <w:rFonts w:hint="eastAsia"/>
        </w:rPr>
        <w:t>本項目に関係するポイントが無くても差し支えありません。</w:t>
      </w:r>
    </w:p>
    <w:p w14:paraId="0D9D1A38" w14:textId="573D2861" w:rsidR="001E32FE" w:rsidRDefault="001E32FE" w:rsidP="00C538A6">
      <w:pPr>
        <w:ind w:left="141" w:hangingChars="67" w:hanging="141"/>
      </w:pPr>
      <w:r>
        <w:rPr>
          <w:rFonts w:hint="eastAsia"/>
        </w:rPr>
        <w:t>・</w:t>
      </w:r>
      <w:r w:rsidR="00FB5445" w:rsidRPr="00D97B13">
        <w:rPr>
          <w:rFonts w:hint="eastAsia"/>
          <w:color w:val="000000" w:themeColor="text1"/>
        </w:rPr>
        <w:t>別表４</w:t>
      </w:r>
      <w:r w:rsidR="00984F0B">
        <w:rPr>
          <w:rFonts w:hint="eastAsia"/>
          <w:color w:val="000000" w:themeColor="text1"/>
        </w:rPr>
        <w:t>（本要項18頁）</w:t>
      </w:r>
      <w:r w:rsidR="00FB5445" w:rsidRPr="00D97B13">
        <w:rPr>
          <w:rFonts w:hint="eastAsia"/>
          <w:color w:val="000000" w:themeColor="text1"/>
        </w:rPr>
        <w:t>を参照して</w:t>
      </w:r>
      <w:r w:rsidR="00FB5445" w:rsidRPr="00D97B13">
        <w:rPr>
          <w:rFonts w:ascii="ＭＳ Ｐゴシック" w:eastAsia="ＭＳ Ｐゴシック" w:hAnsi="ＭＳ Ｐゴシック" w:hint="eastAsia"/>
          <w:b/>
          <w:color w:val="000000" w:themeColor="text1"/>
        </w:rPr>
        <w:t>日本疫学会への貢献に関する情報</w:t>
      </w:r>
      <w:r w:rsidR="00FB5445" w:rsidRPr="00D97B13">
        <w:rPr>
          <w:rFonts w:hint="eastAsia"/>
          <w:color w:val="000000" w:themeColor="text1"/>
        </w:rPr>
        <w:t>を</w:t>
      </w:r>
      <w:r w:rsidR="00993FE1">
        <w:rPr>
          <w:rFonts w:hint="eastAsia"/>
        </w:rPr>
        <w:t>研究業績書（</w:t>
      </w:r>
      <w:r w:rsidR="00C64789">
        <w:rPr>
          <w:rFonts w:hint="eastAsia"/>
        </w:rPr>
        <w:t>様式</w:t>
      </w:r>
      <w:r w:rsidR="00993FE1">
        <w:rPr>
          <w:rFonts w:hint="eastAsia"/>
        </w:rPr>
        <w:t>２）</w:t>
      </w:r>
      <w:r w:rsidR="00FB5445" w:rsidRPr="00D97B13">
        <w:rPr>
          <w:rFonts w:hint="eastAsia"/>
          <w:color w:val="000000" w:themeColor="text1"/>
        </w:rPr>
        <w:t>に記入してください。</w:t>
      </w:r>
    </w:p>
    <w:p w14:paraId="0989470A" w14:textId="009CEA4C" w:rsidR="001A2D02" w:rsidRPr="00707E78" w:rsidRDefault="001A2D02" w:rsidP="00C538A6">
      <w:pPr>
        <w:ind w:left="141" w:hangingChars="67" w:hanging="141"/>
        <w:rPr>
          <w:color w:val="000000" w:themeColor="text1"/>
        </w:rPr>
      </w:pPr>
      <w:r>
        <w:rPr>
          <w:rFonts w:hint="eastAsia"/>
        </w:rPr>
        <w:t>・別表4を参照</w:t>
      </w:r>
      <w:r w:rsidRPr="00520A7A">
        <w:rPr>
          <w:rFonts w:hint="eastAsia"/>
        </w:rPr>
        <w:t>し</w:t>
      </w:r>
      <w:r w:rsidRPr="00707E78">
        <w:rPr>
          <w:rFonts w:hint="eastAsia"/>
          <w:color w:val="000000" w:themeColor="text1"/>
        </w:rPr>
        <w:t>て、ポイント欄と要件</w:t>
      </w:r>
      <w:r w:rsidR="00984C53" w:rsidRPr="00707E78">
        <w:rPr>
          <w:rFonts w:hint="eastAsia"/>
          <w:color w:val="000000" w:themeColor="text1"/>
        </w:rPr>
        <w:t>番号</w:t>
      </w:r>
      <w:r w:rsidRPr="00707E78">
        <w:rPr>
          <w:rFonts w:hint="eastAsia"/>
          <w:color w:val="000000" w:themeColor="text1"/>
        </w:rPr>
        <w:t>欄に該当するポイントと要件番号を記入してください。</w:t>
      </w:r>
    </w:p>
    <w:p w14:paraId="612B19B8" w14:textId="4D8697C9" w:rsidR="00004029" w:rsidRPr="00707E78" w:rsidRDefault="00004029" w:rsidP="00AF6D64">
      <w:pPr>
        <w:rPr>
          <w:color w:val="000000" w:themeColor="text1"/>
        </w:rPr>
      </w:pPr>
    </w:p>
    <w:p w14:paraId="3FE5C493" w14:textId="7228076B" w:rsidR="00FB5445" w:rsidRPr="00707E78" w:rsidRDefault="005B1DD6" w:rsidP="00FB5445">
      <w:pPr>
        <w:rPr>
          <w:rFonts w:ascii="ＭＳ Ｐゴシック" w:eastAsia="ＭＳ Ｐゴシック" w:hAnsi="ＭＳ Ｐゴシック"/>
          <w:b/>
          <w:color w:val="000000" w:themeColor="text1"/>
          <w:bdr w:val="single" w:sz="4" w:space="0" w:color="auto"/>
        </w:rPr>
      </w:pPr>
      <w:r w:rsidRPr="00707E78">
        <w:rPr>
          <w:rFonts w:ascii="ＭＳ Ｐゴシック" w:eastAsia="ＭＳ Ｐゴシック" w:hAnsi="ＭＳ Ｐゴシック" w:hint="eastAsia"/>
          <w:b/>
          <w:color w:val="000000" w:themeColor="text1"/>
          <w:bdr w:val="single" w:sz="4" w:space="0" w:color="auto"/>
        </w:rPr>
        <w:t xml:space="preserve">　記入例：</w:t>
      </w:r>
      <w:r w:rsidR="00983F36">
        <w:rPr>
          <w:rFonts w:ascii="ＭＳ Ｐゴシック" w:eastAsia="ＭＳ Ｐゴシック" w:hAnsi="ＭＳ Ｐゴシック" w:hint="eastAsia"/>
          <w:b/>
          <w:color w:val="000000" w:themeColor="text1"/>
          <w:bdr w:val="single" w:sz="4" w:space="0" w:color="auto"/>
        </w:rPr>
        <w:t>学術</w:t>
      </w:r>
      <w:r w:rsidRPr="00707E78">
        <w:rPr>
          <w:rFonts w:ascii="ＭＳ Ｐゴシック" w:eastAsia="ＭＳ Ｐゴシック" w:hAnsi="ＭＳ Ｐゴシック" w:hint="eastAsia"/>
          <w:b/>
          <w:color w:val="000000" w:themeColor="text1"/>
          <w:bdr w:val="single" w:sz="4" w:space="0" w:color="auto"/>
        </w:rPr>
        <w:t>総会</w:t>
      </w:r>
      <w:r w:rsidR="00570BB6" w:rsidRPr="00707E78">
        <w:rPr>
          <w:rFonts w:ascii="ＭＳ Ｐゴシック" w:eastAsia="ＭＳ Ｐゴシック" w:hAnsi="ＭＳ Ｐゴシック" w:hint="eastAsia"/>
          <w:b/>
          <w:color w:val="000000" w:themeColor="text1"/>
          <w:bdr w:val="single" w:sz="4" w:space="0" w:color="auto"/>
        </w:rPr>
        <w:t>における基調講演等の演者</w:t>
      </w:r>
      <w:r w:rsidRPr="00707E78">
        <w:rPr>
          <w:rFonts w:ascii="ＭＳ Ｐゴシック" w:eastAsia="ＭＳ Ｐゴシック" w:hAnsi="ＭＳ Ｐゴシック" w:hint="eastAsia"/>
          <w:b/>
          <w:color w:val="000000" w:themeColor="text1"/>
          <w:bdr w:val="single" w:sz="4" w:space="0" w:color="auto"/>
        </w:rPr>
        <w:t xml:space="preserve">　</w:t>
      </w:r>
    </w:p>
    <w:tbl>
      <w:tblPr>
        <w:tblStyle w:val="a4"/>
        <w:tblW w:w="0" w:type="auto"/>
        <w:tblInd w:w="108" w:type="dxa"/>
        <w:tblLook w:val="04A0" w:firstRow="1" w:lastRow="0" w:firstColumn="1" w:lastColumn="0" w:noHBand="0" w:noVBand="1"/>
      </w:tblPr>
      <w:tblGrid>
        <w:gridCol w:w="7258"/>
        <w:gridCol w:w="1134"/>
        <w:gridCol w:w="1128"/>
      </w:tblGrid>
      <w:tr w:rsidR="00984F0B" w:rsidRPr="00707E78" w14:paraId="644EC9ED" w14:textId="53EA2930" w:rsidTr="009370F2">
        <w:tc>
          <w:tcPr>
            <w:tcW w:w="7258" w:type="dxa"/>
          </w:tcPr>
          <w:p w14:paraId="047A5656" w14:textId="1DCEF72C" w:rsidR="00984F0B" w:rsidRDefault="00471D50" w:rsidP="00984F0B">
            <w:pPr>
              <w:rPr>
                <w:rFonts w:asciiTheme="minorEastAsia" w:hAnsiTheme="minorEastAsia" w:cs="Times New Roman"/>
                <w:color w:val="000000" w:themeColor="text1"/>
              </w:rPr>
            </w:pPr>
            <w:r w:rsidRPr="00471D50">
              <w:rPr>
                <w:rFonts w:asciiTheme="minorEastAsia" w:hAnsiTheme="minorEastAsia" w:cs="Times New Roman" w:hint="eastAsia"/>
                <w:color w:val="000000" w:themeColor="text1"/>
              </w:rPr>
              <w:t>日本疫学会への貢献活動に関する情報</w:t>
            </w:r>
          </w:p>
        </w:tc>
        <w:tc>
          <w:tcPr>
            <w:tcW w:w="1134" w:type="dxa"/>
          </w:tcPr>
          <w:p w14:paraId="6C4A17D7" w14:textId="4D78BB92" w:rsidR="00984F0B" w:rsidRDefault="00984F0B" w:rsidP="00984F0B">
            <w:pPr>
              <w:rPr>
                <w:rFonts w:asciiTheme="minorEastAsia" w:hAnsiTheme="minorEastAsia" w:cs="Times New Roman"/>
                <w:color w:val="000000" w:themeColor="text1"/>
              </w:rPr>
            </w:pPr>
            <w:r w:rsidRPr="004B7645">
              <w:rPr>
                <w:rFonts w:hint="eastAsia"/>
              </w:rPr>
              <w:t>ポイント</w:t>
            </w:r>
          </w:p>
        </w:tc>
        <w:tc>
          <w:tcPr>
            <w:tcW w:w="1128" w:type="dxa"/>
          </w:tcPr>
          <w:p w14:paraId="593AF6F2" w14:textId="2BC0B1F9" w:rsidR="00984F0B" w:rsidRDefault="00984F0B" w:rsidP="00984F0B">
            <w:pPr>
              <w:rPr>
                <w:rFonts w:asciiTheme="minorEastAsia" w:hAnsiTheme="minorEastAsia" w:cs="Times New Roman"/>
                <w:color w:val="000000" w:themeColor="text1"/>
              </w:rPr>
            </w:pPr>
            <w:r w:rsidRPr="004B7645">
              <w:t>要件番号</w:t>
            </w:r>
          </w:p>
        </w:tc>
      </w:tr>
      <w:tr w:rsidR="00984F0B" w:rsidRPr="00707E78" w14:paraId="4EC2F460" w14:textId="462079F4" w:rsidTr="009370F2">
        <w:tc>
          <w:tcPr>
            <w:tcW w:w="7258" w:type="dxa"/>
          </w:tcPr>
          <w:p w14:paraId="6F69F402" w14:textId="04B18EC2" w:rsidR="00984F0B" w:rsidRPr="00707E78" w:rsidRDefault="00984F0B" w:rsidP="00762B7E">
            <w:pPr>
              <w:rPr>
                <w:rFonts w:eastAsiaTheme="minorHAnsi"/>
                <w:color w:val="000000" w:themeColor="text1"/>
              </w:rPr>
            </w:pPr>
            <w:r>
              <w:rPr>
                <w:rFonts w:asciiTheme="minorEastAsia" w:hAnsiTheme="minorEastAsia" w:cs="Times New Roman" w:hint="eastAsia"/>
                <w:color w:val="000000" w:themeColor="text1"/>
              </w:rPr>
              <w:t>学術</w:t>
            </w:r>
            <w:r w:rsidRPr="00707E78">
              <w:rPr>
                <w:rFonts w:asciiTheme="minorEastAsia" w:hAnsiTheme="minorEastAsia" w:cs="Times New Roman" w:hint="eastAsia"/>
                <w:color w:val="000000" w:themeColor="text1"/>
              </w:rPr>
              <w:t>総会における基調講演等の演者：</w:t>
            </w:r>
            <w:r w:rsidRPr="00707E78">
              <w:rPr>
                <w:rFonts w:eastAsiaTheme="minorHAnsi" w:cs="Times New Roman" w:hint="eastAsia"/>
                <w:color w:val="000000" w:themeColor="text1"/>
              </w:rPr>
              <w:t>日本疫学会企画「〇〇〇〇〇〇〇〇」</w:t>
            </w:r>
            <w:r>
              <w:rPr>
                <w:rFonts w:eastAsiaTheme="minorHAnsi" w:cs="Times New Roman" w:hint="eastAsia"/>
                <w:color w:val="000000" w:themeColor="text1"/>
              </w:rPr>
              <w:t>、</w:t>
            </w:r>
            <w:r w:rsidRPr="00707E78">
              <w:rPr>
                <w:rFonts w:eastAsiaTheme="minorHAnsi" w:cs="Times New Roman" w:hint="eastAsia"/>
                <w:color w:val="000000" w:themeColor="text1"/>
              </w:rPr>
              <w:t>第〇〇</w:t>
            </w:r>
            <w:r w:rsidRPr="00707E78">
              <w:rPr>
                <w:rFonts w:eastAsiaTheme="minorHAnsi" w:cs="Times New Roman"/>
                <w:color w:val="000000" w:themeColor="text1"/>
              </w:rPr>
              <w:t>回日本疫学会学術総会</w:t>
            </w:r>
            <w:r>
              <w:rPr>
                <w:rFonts w:eastAsiaTheme="minorHAnsi" w:cs="Times New Roman" w:hint="eastAsia"/>
                <w:color w:val="000000" w:themeColor="text1"/>
              </w:rPr>
              <w:t>、</w:t>
            </w:r>
            <w:r w:rsidRPr="00707E78">
              <w:rPr>
                <w:rFonts w:eastAsiaTheme="minorHAnsi" w:cs="Times New Roman"/>
                <w:color w:val="000000" w:themeColor="text1"/>
              </w:rPr>
              <w:t>東京、20</w:t>
            </w:r>
            <w:r w:rsidRPr="00707E78">
              <w:rPr>
                <w:rFonts w:eastAsiaTheme="minorHAnsi" w:cs="Times New Roman" w:hint="eastAsia"/>
                <w:color w:val="000000" w:themeColor="text1"/>
              </w:rPr>
              <w:t>〇〇</w:t>
            </w:r>
            <w:r w:rsidRPr="00707E78">
              <w:rPr>
                <w:rFonts w:eastAsiaTheme="minorHAnsi" w:cs="Times New Roman"/>
                <w:color w:val="000000" w:themeColor="text1"/>
              </w:rPr>
              <w:t>年</w:t>
            </w:r>
          </w:p>
        </w:tc>
        <w:tc>
          <w:tcPr>
            <w:tcW w:w="1134" w:type="dxa"/>
            <w:vAlign w:val="center"/>
          </w:tcPr>
          <w:p w14:paraId="121CD989" w14:textId="1718B7BA" w:rsidR="00984F0B" w:rsidRDefault="00984F0B" w:rsidP="009370F2">
            <w:pPr>
              <w:jc w:val="right"/>
              <w:rPr>
                <w:rFonts w:asciiTheme="minorEastAsia" w:hAnsiTheme="minorEastAsia" w:cs="Times New Roman"/>
                <w:color w:val="000000" w:themeColor="text1"/>
              </w:rPr>
            </w:pPr>
            <w:r>
              <w:rPr>
                <w:rFonts w:asciiTheme="minorEastAsia" w:hAnsiTheme="minorEastAsia" w:cs="Times New Roman" w:hint="eastAsia"/>
                <w:color w:val="000000" w:themeColor="text1"/>
              </w:rPr>
              <w:t>40</w:t>
            </w:r>
          </w:p>
        </w:tc>
        <w:tc>
          <w:tcPr>
            <w:tcW w:w="1128" w:type="dxa"/>
            <w:vAlign w:val="center"/>
          </w:tcPr>
          <w:p w14:paraId="66F36FE3" w14:textId="2A4D2AE5" w:rsidR="00984F0B" w:rsidRDefault="00984F0B" w:rsidP="009370F2">
            <w:pPr>
              <w:jc w:val="right"/>
              <w:rPr>
                <w:rFonts w:asciiTheme="minorEastAsia" w:hAnsiTheme="minorEastAsia" w:cs="Times New Roman"/>
                <w:color w:val="000000" w:themeColor="text1"/>
              </w:rPr>
            </w:pPr>
            <w:r>
              <w:rPr>
                <w:rFonts w:asciiTheme="minorEastAsia" w:hAnsiTheme="minorEastAsia" w:cs="Times New Roman" w:hint="eastAsia"/>
                <w:color w:val="000000" w:themeColor="text1"/>
              </w:rPr>
              <w:t>1</w:t>
            </w:r>
          </w:p>
        </w:tc>
      </w:tr>
    </w:tbl>
    <w:p w14:paraId="4686AB6B" w14:textId="77777777" w:rsidR="004A3AA3" w:rsidRDefault="004A3AA3" w:rsidP="00570BB6">
      <w:pPr>
        <w:rPr>
          <w:rFonts w:ascii="ＭＳ Ｐゴシック" w:eastAsia="ＭＳ Ｐゴシック" w:hAnsi="ＭＳ Ｐゴシック"/>
          <w:b/>
          <w:color w:val="000000" w:themeColor="text1"/>
          <w:bdr w:val="single" w:sz="4" w:space="0" w:color="auto"/>
        </w:rPr>
      </w:pPr>
    </w:p>
    <w:p w14:paraId="5640AEB1" w14:textId="2ABE57C2" w:rsidR="00570BB6" w:rsidRDefault="00570BB6" w:rsidP="00570BB6">
      <w:pPr>
        <w:rPr>
          <w:rFonts w:ascii="ＭＳ Ｐゴシック" w:eastAsia="ＭＳ Ｐゴシック" w:hAnsi="ＭＳ Ｐゴシック"/>
          <w:b/>
          <w:color w:val="000000" w:themeColor="text1"/>
          <w:bdr w:val="single" w:sz="4" w:space="0" w:color="auto"/>
        </w:rPr>
      </w:pPr>
      <w:r w:rsidRPr="00570BB6">
        <w:rPr>
          <w:rFonts w:ascii="ＭＳ Ｐゴシック" w:eastAsia="ＭＳ Ｐゴシック" w:hAnsi="ＭＳ Ｐゴシック" w:hint="eastAsia"/>
          <w:b/>
          <w:color w:val="000000" w:themeColor="text1"/>
          <w:bdr w:val="single" w:sz="4" w:space="0" w:color="auto"/>
        </w:rPr>
        <w:t xml:space="preserve">　記入例：</w:t>
      </w:r>
      <w:r w:rsidR="00983F36">
        <w:rPr>
          <w:rFonts w:ascii="ＭＳ Ｐゴシック" w:eastAsia="ＭＳ Ｐゴシック" w:hAnsi="ＭＳ Ｐゴシック" w:hint="eastAsia"/>
          <w:b/>
          <w:color w:val="000000" w:themeColor="text1"/>
          <w:bdr w:val="single" w:sz="4" w:space="0" w:color="auto"/>
        </w:rPr>
        <w:t>学術</w:t>
      </w:r>
      <w:r w:rsidRPr="00570BB6">
        <w:rPr>
          <w:rFonts w:ascii="ＭＳ Ｐゴシック" w:eastAsia="ＭＳ Ｐゴシック" w:hAnsi="ＭＳ Ｐゴシック" w:hint="eastAsia"/>
          <w:b/>
          <w:color w:val="000000" w:themeColor="text1"/>
          <w:bdr w:val="single" w:sz="4" w:space="0" w:color="auto"/>
        </w:rPr>
        <w:t>総会</w:t>
      </w:r>
      <w:r>
        <w:rPr>
          <w:rFonts w:ascii="ＭＳ Ｐゴシック" w:eastAsia="ＭＳ Ｐゴシック" w:hAnsi="ＭＳ Ｐゴシック" w:hint="eastAsia"/>
          <w:b/>
          <w:color w:val="000000" w:themeColor="text1"/>
          <w:bdr w:val="single" w:sz="4" w:space="0" w:color="auto"/>
        </w:rPr>
        <w:t>における一般発表の座長</w:t>
      </w:r>
      <w:r w:rsidRPr="00570BB6">
        <w:rPr>
          <w:rFonts w:ascii="ＭＳ Ｐゴシック" w:eastAsia="ＭＳ Ｐゴシック" w:hAnsi="ＭＳ Ｐゴシック" w:hint="eastAsia"/>
          <w:b/>
          <w:color w:val="000000" w:themeColor="text1"/>
          <w:bdr w:val="single" w:sz="4" w:space="0" w:color="auto"/>
        </w:rPr>
        <w:t xml:space="preserve">　</w:t>
      </w:r>
    </w:p>
    <w:tbl>
      <w:tblPr>
        <w:tblStyle w:val="a4"/>
        <w:tblW w:w="0" w:type="auto"/>
        <w:tblInd w:w="108" w:type="dxa"/>
        <w:tblLook w:val="04A0" w:firstRow="1" w:lastRow="0" w:firstColumn="1" w:lastColumn="0" w:noHBand="0" w:noVBand="1"/>
      </w:tblPr>
      <w:tblGrid>
        <w:gridCol w:w="7258"/>
        <w:gridCol w:w="1134"/>
        <w:gridCol w:w="1128"/>
      </w:tblGrid>
      <w:tr w:rsidR="0052376C" w14:paraId="5DA44DE1" w14:textId="16495040" w:rsidTr="009370F2">
        <w:tc>
          <w:tcPr>
            <w:tcW w:w="7258" w:type="dxa"/>
          </w:tcPr>
          <w:p w14:paraId="238C6FA8" w14:textId="17D435D1" w:rsidR="0052376C" w:rsidRDefault="00471D50" w:rsidP="0052376C">
            <w:pPr>
              <w:rPr>
                <w:rFonts w:eastAsiaTheme="minorHAnsi"/>
              </w:rPr>
            </w:pPr>
            <w:r w:rsidRPr="00471D50">
              <w:rPr>
                <w:rFonts w:eastAsiaTheme="minorHAnsi" w:hint="eastAsia"/>
              </w:rPr>
              <w:t>日本疫学会への貢献活動に関する情報</w:t>
            </w:r>
          </w:p>
        </w:tc>
        <w:tc>
          <w:tcPr>
            <w:tcW w:w="1134" w:type="dxa"/>
          </w:tcPr>
          <w:p w14:paraId="1038E2BF" w14:textId="6505AF73" w:rsidR="0052376C" w:rsidRDefault="0052376C" w:rsidP="0052376C">
            <w:pPr>
              <w:rPr>
                <w:rFonts w:eastAsiaTheme="minorHAnsi"/>
              </w:rPr>
            </w:pPr>
            <w:r w:rsidRPr="004B7645">
              <w:rPr>
                <w:rFonts w:hint="eastAsia"/>
              </w:rPr>
              <w:t>ポイント</w:t>
            </w:r>
          </w:p>
        </w:tc>
        <w:tc>
          <w:tcPr>
            <w:tcW w:w="1128" w:type="dxa"/>
          </w:tcPr>
          <w:p w14:paraId="15985808" w14:textId="2628AC4A" w:rsidR="0052376C" w:rsidRDefault="0052376C" w:rsidP="0052376C">
            <w:pPr>
              <w:rPr>
                <w:rFonts w:eastAsiaTheme="minorHAnsi"/>
              </w:rPr>
            </w:pPr>
            <w:r w:rsidRPr="004B7645">
              <w:t>要件番号</w:t>
            </w:r>
          </w:p>
        </w:tc>
      </w:tr>
      <w:tr w:rsidR="0052376C" w14:paraId="5D921710" w14:textId="1075E7E7" w:rsidTr="009370F2">
        <w:tc>
          <w:tcPr>
            <w:tcW w:w="7258" w:type="dxa"/>
          </w:tcPr>
          <w:p w14:paraId="5E40232B" w14:textId="6339788E" w:rsidR="0052376C" w:rsidRDefault="0052376C" w:rsidP="0052376C">
            <w:pPr>
              <w:rPr>
                <w:rFonts w:eastAsiaTheme="minorHAnsi"/>
              </w:rPr>
            </w:pPr>
            <w:r>
              <w:rPr>
                <w:rFonts w:eastAsiaTheme="minorHAnsi" w:hint="eastAsia"/>
              </w:rPr>
              <w:t>学術</w:t>
            </w:r>
            <w:r w:rsidRPr="000367EE">
              <w:rPr>
                <w:rFonts w:eastAsiaTheme="minorHAnsi" w:hint="eastAsia"/>
              </w:rPr>
              <w:t>総会における一般発表の座長：第</w:t>
            </w:r>
            <w:r>
              <w:rPr>
                <w:rFonts w:eastAsiaTheme="minorHAnsi" w:hint="eastAsia"/>
              </w:rPr>
              <w:t>〇〇</w:t>
            </w:r>
            <w:r w:rsidRPr="000367EE">
              <w:rPr>
                <w:rFonts w:eastAsiaTheme="minorHAnsi"/>
              </w:rPr>
              <w:t>回日本疫学会学術総会</w:t>
            </w:r>
            <w:r>
              <w:rPr>
                <w:rFonts w:eastAsiaTheme="minorHAnsi" w:hint="eastAsia"/>
              </w:rPr>
              <w:t>、</w:t>
            </w:r>
            <w:r w:rsidRPr="000367EE">
              <w:rPr>
                <w:rFonts w:eastAsiaTheme="minorHAnsi"/>
              </w:rPr>
              <w:t>一般口演（１）、福島、</w:t>
            </w:r>
            <w:r>
              <w:rPr>
                <w:rFonts w:eastAsiaTheme="minorHAnsi"/>
              </w:rPr>
              <w:t>20</w:t>
            </w:r>
            <w:r>
              <w:rPr>
                <w:rFonts w:eastAsiaTheme="minorHAnsi" w:hint="eastAsia"/>
              </w:rPr>
              <w:t>〇〇</w:t>
            </w:r>
            <w:r w:rsidRPr="000367EE">
              <w:rPr>
                <w:rFonts w:eastAsiaTheme="minorHAnsi"/>
              </w:rPr>
              <w:t>年</w:t>
            </w:r>
          </w:p>
        </w:tc>
        <w:tc>
          <w:tcPr>
            <w:tcW w:w="1134" w:type="dxa"/>
            <w:vAlign w:val="center"/>
          </w:tcPr>
          <w:p w14:paraId="7695184C" w14:textId="799099E0" w:rsidR="0052376C" w:rsidRDefault="0052376C" w:rsidP="009370F2">
            <w:pPr>
              <w:jc w:val="right"/>
              <w:rPr>
                <w:rFonts w:eastAsiaTheme="minorHAnsi"/>
              </w:rPr>
            </w:pPr>
            <w:r>
              <w:rPr>
                <w:rFonts w:asciiTheme="minorEastAsia" w:hAnsiTheme="minorEastAsia" w:cs="Times New Roman" w:hint="eastAsia"/>
                <w:color w:val="000000" w:themeColor="text1"/>
              </w:rPr>
              <w:t>20</w:t>
            </w:r>
          </w:p>
        </w:tc>
        <w:tc>
          <w:tcPr>
            <w:tcW w:w="1128" w:type="dxa"/>
            <w:vAlign w:val="center"/>
          </w:tcPr>
          <w:p w14:paraId="164E36DA" w14:textId="403E9FDC" w:rsidR="0052376C" w:rsidRDefault="0052376C" w:rsidP="009370F2">
            <w:pPr>
              <w:jc w:val="right"/>
              <w:rPr>
                <w:rFonts w:eastAsiaTheme="minorHAnsi"/>
              </w:rPr>
            </w:pPr>
            <w:r>
              <w:rPr>
                <w:rFonts w:asciiTheme="minorEastAsia" w:hAnsiTheme="minorEastAsia" w:cs="Times New Roman" w:hint="eastAsia"/>
                <w:color w:val="000000" w:themeColor="text1"/>
              </w:rPr>
              <w:t>2</w:t>
            </w:r>
          </w:p>
        </w:tc>
      </w:tr>
    </w:tbl>
    <w:p w14:paraId="59041BE2" w14:textId="7FFE3DFA" w:rsidR="002122D0" w:rsidRPr="00A26371" w:rsidRDefault="00A26371" w:rsidP="00A26371">
      <w:pPr>
        <w:ind w:left="729" w:hangingChars="405" w:hanging="729"/>
        <w:rPr>
          <w:rFonts w:ascii="ＭＳ Ｐゴシック" w:eastAsia="ＭＳ Ｐゴシック" w:hAnsi="ＭＳ Ｐゴシック"/>
          <w:sz w:val="18"/>
          <w:szCs w:val="18"/>
        </w:rPr>
      </w:pPr>
      <w:r w:rsidRPr="00DB2019">
        <w:rPr>
          <w:rFonts w:ascii="Times New Roman" w:cs="Times New Roman" w:hint="eastAsia"/>
          <w:sz w:val="18"/>
          <w:szCs w:val="18"/>
        </w:rPr>
        <w:t xml:space="preserve">　　　</w:t>
      </w:r>
      <w:r w:rsidRPr="00A26371">
        <w:rPr>
          <w:rFonts w:ascii="Times New Roman" w:cs="Times New Roman"/>
          <w:sz w:val="18"/>
          <w:szCs w:val="18"/>
        </w:rPr>
        <w:t>※</w:t>
      </w:r>
      <w:r>
        <w:rPr>
          <w:rFonts w:ascii="Times New Roman" w:cs="Times New Roman" w:hint="eastAsia"/>
          <w:sz w:val="18"/>
          <w:szCs w:val="18"/>
        </w:rPr>
        <w:t>総会名</w:t>
      </w:r>
      <w:r w:rsidR="00896199">
        <w:rPr>
          <w:rFonts w:ascii="Times New Roman" w:cs="Times New Roman" w:hint="eastAsia"/>
          <w:sz w:val="18"/>
          <w:szCs w:val="18"/>
        </w:rPr>
        <w:t>、</w:t>
      </w:r>
      <w:r>
        <w:rPr>
          <w:rFonts w:ascii="Times New Roman" w:cs="Times New Roman" w:hint="eastAsia"/>
          <w:sz w:val="18"/>
          <w:szCs w:val="18"/>
        </w:rPr>
        <w:t>担当したセッション名</w:t>
      </w:r>
      <w:r w:rsidR="00896199">
        <w:rPr>
          <w:rFonts w:ascii="Times New Roman" w:cs="Times New Roman" w:hint="eastAsia"/>
          <w:sz w:val="18"/>
          <w:szCs w:val="18"/>
        </w:rPr>
        <w:t>、</w:t>
      </w:r>
      <w:r>
        <w:rPr>
          <w:rFonts w:ascii="Times New Roman" w:cs="Times New Roman" w:hint="eastAsia"/>
          <w:sz w:val="18"/>
          <w:szCs w:val="18"/>
        </w:rPr>
        <w:t>開催地、開催年を記入してください。</w:t>
      </w:r>
    </w:p>
    <w:p w14:paraId="21709F46" w14:textId="77777777" w:rsidR="00C86935" w:rsidRPr="000367EE" w:rsidRDefault="00C86935" w:rsidP="00F3557B">
      <w:pPr>
        <w:ind w:left="850" w:hangingChars="405" w:hanging="850"/>
        <w:rPr>
          <w:rFonts w:ascii="Times New Roman" w:eastAsia="ＭＳ 明朝" w:hAnsi="Times New Roman" w:cs="Times New Roman"/>
        </w:rPr>
      </w:pPr>
    </w:p>
    <w:p w14:paraId="1E3B17D8" w14:textId="1355560E" w:rsidR="001E32FE" w:rsidRDefault="005B1DD6" w:rsidP="001E32FE">
      <w:pPr>
        <w:rPr>
          <w:rFonts w:ascii="ＭＳ Ｐゴシック" w:eastAsia="ＭＳ Ｐゴシック" w:hAnsi="ＭＳ Ｐゴシック"/>
          <w:b/>
          <w:color w:val="000000" w:themeColor="text1"/>
          <w:bdr w:val="single" w:sz="4" w:space="0" w:color="auto"/>
        </w:rPr>
      </w:pPr>
      <w:r w:rsidRPr="00570BB6">
        <w:rPr>
          <w:rFonts w:ascii="ＭＳ Ｐゴシック" w:eastAsia="ＭＳ Ｐゴシック" w:hAnsi="ＭＳ Ｐゴシック" w:hint="eastAsia"/>
          <w:b/>
          <w:color w:val="000000" w:themeColor="text1"/>
          <w:bdr w:val="single" w:sz="4" w:space="0" w:color="auto"/>
        </w:rPr>
        <w:t xml:space="preserve">　記入例：受賞　</w:t>
      </w:r>
    </w:p>
    <w:tbl>
      <w:tblPr>
        <w:tblStyle w:val="a4"/>
        <w:tblW w:w="0" w:type="auto"/>
        <w:tblInd w:w="108" w:type="dxa"/>
        <w:tblLook w:val="04A0" w:firstRow="1" w:lastRow="0" w:firstColumn="1" w:lastColumn="0" w:noHBand="0" w:noVBand="1"/>
      </w:tblPr>
      <w:tblGrid>
        <w:gridCol w:w="7258"/>
        <w:gridCol w:w="1134"/>
        <w:gridCol w:w="1128"/>
      </w:tblGrid>
      <w:tr w:rsidR="00623B1F" w14:paraId="2B8E8FEF" w14:textId="08B26269" w:rsidTr="009370F2">
        <w:tc>
          <w:tcPr>
            <w:tcW w:w="7258" w:type="dxa"/>
          </w:tcPr>
          <w:p w14:paraId="3840DDED" w14:textId="3A874DAF" w:rsidR="00623B1F" w:rsidRPr="000367EE" w:rsidRDefault="00471D50" w:rsidP="00623B1F">
            <w:pPr>
              <w:rPr>
                <w:rFonts w:eastAsiaTheme="minorHAnsi"/>
              </w:rPr>
            </w:pPr>
            <w:r w:rsidRPr="00471D50">
              <w:rPr>
                <w:rFonts w:eastAsiaTheme="minorHAnsi" w:hint="eastAsia"/>
              </w:rPr>
              <w:t>日本疫学会への貢献活動に関する情報</w:t>
            </w:r>
          </w:p>
        </w:tc>
        <w:tc>
          <w:tcPr>
            <w:tcW w:w="1134" w:type="dxa"/>
          </w:tcPr>
          <w:p w14:paraId="3531E657" w14:textId="56121136" w:rsidR="00623B1F" w:rsidRPr="000367EE" w:rsidRDefault="00623B1F" w:rsidP="00623B1F">
            <w:pPr>
              <w:rPr>
                <w:rFonts w:eastAsiaTheme="minorHAnsi"/>
              </w:rPr>
            </w:pPr>
            <w:r w:rsidRPr="004B7645">
              <w:rPr>
                <w:rFonts w:hint="eastAsia"/>
              </w:rPr>
              <w:t>ポイント</w:t>
            </w:r>
          </w:p>
        </w:tc>
        <w:tc>
          <w:tcPr>
            <w:tcW w:w="1128" w:type="dxa"/>
          </w:tcPr>
          <w:p w14:paraId="3E7616E2" w14:textId="0E2B298D" w:rsidR="00623B1F" w:rsidRPr="000367EE" w:rsidRDefault="00623B1F" w:rsidP="00623B1F">
            <w:pPr>
              <w:rPr>
                <w:rFonts w:eastAsiaTheme="minorHAnsi"/>
              </w:rPr>
            </w:pPr>
            <w:r w:rsidRPr="004B7645">
              <w:t>要件番号</w:t>
            </w:r>
          </w:p>
        </w:tc>
      </w:tr>
      <w:tr w:rsidR="00623B1F" w14:paraId="31FF4FB5" w14:textId="5358B38B" w:rsidTr="009370F2">
        <w:tc>
          <w:tcPr>
            <w:tcW w:w="7258" w:type="dxa"/>
          </w:tcPr>
          <w:p w14:paraId="46EA9FBF" w14:textId="2E85D9FF" w:rsidR="00623B1F" w:rsidRDefault="00623B1F" w:rsidP="00623B1F">
            <w:pPr>
              <w:rPr>
                <w:rFonts w:eastAsiaTheme="minorHAnsi"/>
              </w:rPr>
            </w:pPr>
            <w:r w:rsidRPr="000367EE">
              <w:rPr>
                <w:rFonts w:eastAsiaTheme="minorHAnsi" w:hint="eastAsia"/>
              </w:rPr>
              <w:t>奨励賞受賞</w:t>
            </w:r>
            <w:r>
              <w:rPr>
                <w:rFonts w:eastAsiaTheme="minorHAnsi" w:hint="eastAsia"/>
              </w:rPr>
              <w:t>：</w:t>
            </w:r>
            <w:r w:rsidRPr="000367EE">
              <w:rPr>
                <w:rFonts w:eastAsiaTheme="minorHAnsi" w:hint="eastAsia"/>
              </w:rPr>
              <w:t>第</w:t>
            </w:r>
            <w:r>
              <w:rPr>
                <w:rFonts w:eastAsiaTheme="minorHAnsi" w:hint="eastAsia"/>
              </w:rPr>
              <w:t>〇〇</w:t>
            </w:r>
            <w:r w:rsidRPr="000367EE">
              <w:rPr>
                <w:rFonts w:eastAsiaTheme="minorHAnsi"/>
              </w:rPr>
              <w:t>回日本疫学会学術総会</w:t>
            </w:r>
            <w:r>
              <w:rPr>
                <w:rFonts w:eastAsiaTheme="minorHAnsi" w:hint="eastAsia"/>
              </w:rPr>
              <w:t>、</w:t>
            </w:r>
            <w:r w:rsidRPr="000367EE">
              <w:rPr>
                <w:rFonts w:eastAsiaTheme="minorHAnsi"/>
              </w:rPr>
              <w:t>東京、</w:t>
            </w:r>
            <w:r>
              <w:rPr>
                <w:rFonts w:eastAsiaTheme="minorHAnsi"/>
              </w:rPr>
              <w:t>20</w:t>
            </w:r>
            <w:r>
              <w:rPr>
                <w:rFonts w:eastAsiaTheme="minorHAnsi" w:hint="eastAsia"/>
              </w:rPr>
              <w:t>〇〇</w:t>
            </w:r>
            <w:r w:rsidRPr="000367EE">
              <w:rPr>
                <w:rFonts w:eastAsiaTheme="minorHAnsi"/>
              </w:rPr>
              <w:t>年</w:t>
            </w:r>
          </w:p>
        </w:tc>
        <w:tc>
          <w:tcPr>
            <w:tcW w:w="1134" w:type="dxa"/>
            <w:vAlign w:val="center"/>
          </w:tcPr>
          <w:p w14:paraId="7FEB1751" w14:textId="103D7E17" w:rsidR="00623B1F" w:rsidRPr="000367EE" w:rsidRDefault="00623B1F" w:rsidP="009370F2">
            <w:pPr>
              <w:jc w:val="right"/>
              <w:rPr>
                <w:rFonts w:eastAsiaTheme="minorHAnsi"/>
              </w:rPr>
            </w:pPr>
            <w:r>
              <w:rPr>
                <w:rFonts w:asciiTheme="minorEastAsia" w:hAnsiTheme="minorEastAsia" w:cs="Times New Roman" w:hint="eastAsia"/>
                <w:color w:val="000000" w:themeColor="text1"/>
              </w:rPr>
              <w:t>40</w:t>
            </w:r>
          </w:p>
        </w:tc>
        <w:tc>
          <w:tcPr>
            <w:tcW w:w="1128" w:type="dxa"/>
            <w:vAlign w:val="center"/>
          </w:tcPr>
          <w:p w14:paraId="0CECB45D" w14:textId="7C634CBB" w:rsidR="00623B1F" w:rsidRPr="000367EE" w:rsidRDefault="00623B1F" w:rsidP="009370F2">
            <w:pPr>
              <w:jc w:val="right"/>
              <w:rPr>
                <w:rFonts w:eastAsiaTheme="minorHAnsi"/>
              </w:rPr>
            </w:pPr>
            <w:r>
              <w:rPr>
                <w:rFonts w:asciiTheme="minorEastAsia" w:hAnsiTheme="minorEastAsia" w:cs="Times New Roman" w:hint="eastAsia"/>
                <w:color w:val="000000" w:themeColor="text1"/>
              </w:rPr>
              <w:t>3</w:t>
            </w:r>
          </w:p>
        </w:tc>
      </w:tr>
    </w:tbl>
    <w:p w14:paraId="6F07280B" w14:textId="77777777" w:rsidR="003B16DA" w:rsidRPr="00524731" w:rsidRDefault="003B16DA" w:rsidP="001E32FE">
      <w:pPr>
        <w:rPr>
          <w:rFonts w:eastAsiaTheme="minorHAnsi"/>
        </w:rPr>
      </w:pPr>
    </w:p>
    <w:p w14:paraId="5C0E714A" w14:textId="78950D53" w:rsidR="001E32FE" w:rsidRDefault="005B1DD6" w:rsidP="001E32FE">
      <w:pPr>
        <w:rPr>
          <w:rFonts w:ascii="ＭＳ Ｐゴシック" w:eastAsia="ＭＳ Ｐゴシック" w:hAnsi="ＭＳ Ｐゴシック"/>
          <w:b/>
          <w:color w:val="000000" w:themeColor="text1"/>
          <w:bdr w:val="single" w:sz="4" w:space="0" w:color="auto"/>
        </w:rPr>
      </w:pPr>
      <w:r w:rsidRPr="00570BB6">
        <w:rPr>
          <w:rFonts w:ascii="ＭＳ Ｐゴシック" w:eastAsia="ＭＳ Ｐゴシック" w:hAnsi="ＭＳ Ｐゴシック" w:hint="eastAsia"/>
          <w:b/>
          <w:color w:val="000000" w:themeColor="text1"/>
          <w:bdr w:val="single" w:sz="4" w:space="0" w:color="auto"/>
        </w:rPr>
        <w:t xml:space="preserve">　記入例：学会誌</w:t>
      </w:r>
      <w:r w:rsidR="00C94FF0">
        <w:rPr>
          <w:rFonts w:ascii="ＭＳ Ｐゴシック" w:eastAsia="ＭＳ Ｐゴシック" w:hAnsi="ＭＳ Ｐゴシック" w:hint="eastAsia"/>
          <w:b/>
          <w:color w:val="000000" w:themeColor="text1"/>
          <w:bdr w:val="single" w:sz="4" w:space="0" w:color="auto"/>
        </w:rPr>
        <w:t>（</w:t>
      </w:r>
      <w:r w:rsidR="00C94FF0">
        <w:rPr>
          <w:rFonts w:ascii="ＭＳ Ｐゴシック" w:eastAsia="ＭＳ Ｐゴシック" w:hAnsi="ＭＳ Ｐゴシック"/>
          <w:b/>
          <w:color w:val="000000" w:themeColor="text1"/>
          <w:bdr w:val="single" w:sz="4" w:space="0" w:color="auto"/>
        </w:rPr>
        <w:t>Journal of Epi</w:t>
      </w:r>
      <w:r w:rsidR="000126B4">
        <w:rPr>
          <w:rFonts w:ascii="ＭＳ Ｐゴシック" w:eastAsia="ＭＳ Ｐゴシック" w:hAnsi="ＭＳ Ｐゴシック"/>
          <w:b/>
          <w:color w:val="000000" w:themeColor="text1"/>
          <w:bdr w:val="single" w:sz="4" w:space="0" w:color="auto"/>
        </w:rPr>
        <w:t>d</w:t>
      </w:r>
      <w:r w:rsidR="00C94FF0">
        <w:rPr>
          <w:rFonts w:ascii="ＭＳ Ｐゴシック" w:eastAsia="ＭＳ Ｐゴシック" w:hAnsi="ＭＳ Ｐゴシック"/>
          <w:b/>
          <w:color w:val="000000" w:themeColor="text1"/>
          <w:bdr w:val="single" w:sz="4" w:space="0" w:color="auto"/>
        </w:rPr>
        <w:t>emiology</w:t>
      </w:r>
      <w:r w:rsidR="00C94FF0">
        <w:rPr>
          <w:rFonts w:ascii="ＭＳ Ｐゴシック" w:eastAsia="ＭＳ Ｐゴシック" w:hAnsi="ＭＳ Ｐゴシック" w:hint="eastAsia"/>
          <w:b/>
          <w:color w:val="000000" w:themeColor="text1"/>
          <w:bdr w:val="single" w:sz="4" w:space="0" w:color="auto"/>
        </w:rPr>
        <w:t>）</w:t>
      </w:r>
      <w:r w:rsidR="00570BB6">
        <w:rPr>
          <w:rFonts w:ascii="ＭＳ Ｐゴシック" w:eastAsia="ＭＳ Ｐゴシック" w:hAnsi="ＭＳ Ｐゴシック" w:hint="eastAsia"/>
          <w:b/>
          <w:color w:val="000000" w:themeColor="text1"/>
          <w:bdr w:val="single" w:sz="4" w:space="0" w:color="auto"/>
        </w:rPr>
        <w:t>の査読</w:t>
      </w:r>
      <w:r w:rsidRPr="00570BB6">
        <w:rPr>
          <w:rFonts w:ascii="ＭＳ Ｐゴシック" w:eastAsia="ＭＳ Ｐゴシック" w:hAnsi="ＭＳ Ｐゴシック" w:hint="eastAsia"/>
          <w:b/>
          <w:color w:val="000000" w:themeColor="text1"/>
          <w:bdr w:val="single" w:sz="4" w:space="0" w:color="auto"/>
        </w:rPr>
        <w:t xml:space="preserve">　</w:t>
      </w:r>
    </w:p>
    <w:tbl>
      <w:tblPr>
        <w:tblStyle w:val="a4"/>
        <w:tblW w:w="0" w:type="auto"/>
        <w:tblInd w:w="108" w:type="dxa"/>
        <w:tblLook w:val="04A0" w:firstRow="1" w:lastRow="0" w:firstColumn="1" w:lastColumn="0" w:noHBand="0" w:noVBand="1"/>
      </w:tblPr>
      <w:tblGrid>
        <w:gridCol w:w="7258"/>
        <w:gridCol w:w="1134"/>
        <w:gridCol w:w="1128"/>
      </w:tblGrid>
      <w:tr w:rsidR="00643005" w14:paraId="29A3DBC7" w14:textId="3777E28A" w:rsidTr="009370F2">
        <w:tc>
          <w:tcPr>
            <w:tcW w:w="7258" w:type="dxa"/>
          </w:tcPr>
          <w:p w14:paraId="1DBAFDB5" w14:textId="6C09F6D8" w:rsidR="00643005" w:rsidRPr="000367EE" w:rsidRDefault="00471D50" w:rsidP="00643005">
            <w:pPr>
              <w:rPr>
                <w:rFonts w:eastAsiaTheme="minorHAnsi"/>
              </w:rPr>
            </w:pPr>
            <w:r w:rsidRPr="00471D50">
              <w:rPr>
                <w:rFonts w:eastAsiaTheme="minorHAnsi" w:hint="eastAsia"/>
              </w:rPr>
              <w:t>日本疫学会への貢献活動に関する情報</w:t>
            </w:r>
          </w:p>
        </w:tc>
        <w:tc>
          <w:tcPr>
            <w:tcW w:w="1134" w:type="dxa"/>
          </w:tcPr>
          <w:p w14:paraId="7D875B08" w14:textId="6EC3DF08" w:rsidR="00643005" w:rsidRPr="000367EE" w:rsidRDefault="00643005" w:rsidP="00643005">
            <w:pPr>
              <w:rPr>
                <w:rFonts w:eastAsiaTheme="minorHAnsi"/>
              </w:rPr>
            </w:pPr>
            <w:r w:rsidRPr="004B7645">
              <w:rPr>
                <w:rFonts w:hint="eastAsia"/>
              </w:rPr>
              <w:t>ポイント</w:t>
            </w:r>
          </w:p>
        </w:tc>
        <w:tc>
          <w:tcPr>
            <w:tcW w:w="1128" w:type="dxa"/>
          </w:tcPr>
          <w:p w14:paraId="0D3AA679" w14:textId="6B5023C0" w:rsidR="00643005" w:rsidRPr="000367EE" w:rsidRDefault="00643005" w:rsidP="00643005">
            <w:pPr>
              <w:rPr>
                <w:rFonts w:eastAsiaTheme="minorHAnsi"/>
              </w:rPr>
            </w:pPr>
            <w:r w:rsidRPr="004B7645">
              <w:t>要件番号</w:t>
            </w:r>
          </w:p>
        </w:tc>
      </w:tr>
      <w:tr w:rsidR="00643005" w14:paraId="646F9EF2" w14:textId="1E11175F" w:rsidTr="009370F2">
        <w:tc>
          <w:tcPr>
            <w:tcW w:w="7258" w:type="dxa"/>
          </w:tcPr>
          <w:p w14:paraId="02D5F048" w14:textId="750B0CDF" w:rsidR="00643005" w:rsidRDefault="00643005" w:rsidP="00643005">
            <w:pPr>
              <w:rPr>
                <w:rFonts w:eastAsiaTheme="minorHAnsi"/>
              </w:rPr>
            </w:pPr>
            <w:r w:rsidRPr="000367EE">
              <w:rPr>
                <w:rFonts w:eastAsiaTheme="minorHAnsi" w:hint="eastAsia"/>
              </w:rPr>
              <w:t>学会誌（</w:t>
            </w:r>
            <w:r w:rsidRPr="000367EE">
              <w:rPr>
                <w:rFonts w:eastAsiaTheme="minorHAnsi"/>
              </w:rPr>
              <w:t>Journal of Epidemiology）の査読：</w:t>
            </w:r>
            <w:r>
              <w:rPr>
                <w:rFonts w:eastAsiaTheme="minorHAnsi"/>
              </w:rPr>
              <w:t>20</w:t>
            </w:r>
            <w:r>
              <w:rPr>
                <w:rFonts w:eastAsiaTheme="minorHAnsi" w:hint="eastAsia"/>
              </w:rPr>
              <w:t>〇〇</w:t>
            </w:r>
            <w:r w:rsidRPr="000367EE">
              <w:rPr>
                <w:rFonts w:eastAsiaTheme="minorHAnsi"/>
              </w:rPr>
              <w:t>年（2回）、20</w:t>
            </w:r>
            <w:r>
              <w:rPr>
                <w:rFonts w:eastAsiaTheme="minorHAnsi" w:hint="eastAsia"/>
              </w:rPr>
              <w:t>〇〇</w:t>
            </w:r>
            <w:r w:rsidRPr="000367EE">
              <w:rPr>
                <w:rFonts w:eastAsiaTheme="minorHAnsi"/>
              </w:rPr>
              <w:t>年（1回）、20</w:t>
            </w:r>
            <w:r>
              <w:rPr>
                <w:rFonts w:eastAsiaTheme="minorHAnsi" w:hint="eastAsia"/>
              </w:rPr>
              <w:t>〇〇</w:t>
            </w:r>
            <w:r w:rsidRPr="000367EE">
              <w:rPr>
                <w:rFonts w:eastAsiaTheme="minorHAnsi"/>
              </w:rPr>
              <w:t>年（2回）</w:t>
            </w:r>
          </w:p>
        </w:tc>
        <w:tc>
          <w:tcPr>
            <w:tcW w:w="1134" w:type="dxa"/>
            <w:vAlign w:val="center"/>
          </w:tcPr>
          <w:p w14:paraId="6B1ED67D" w14:textId="11F0D705" w:rsidR="00643005" w:rsidRPr="000367EE" w:rsidRDefault="00FB746F" w:rsidP="009370F2">
            <w:pPr>
              <w:jc w:val="right"/>
              <w:rPr>
                <w:rFonts w:eastAsiaTheme="minorHAnsi"/>
              </w:rPr>
            </w:pPr>
            <w:r>
              <w:rPr>
                <w:rFonts w:asciiTheme="minorEastAsia" w:hAnsiTheme="minorEastAsia" w:cs="Times New Roman" w:hint="eastAsia"/>
                <w:color w:val="000000" w:themeColor="text1"/>
              </w:rPr>
              <w:t>25</w:t>
            </w:r>
          </w:p>
        </w:tc>
        <w:tc>
          <w:tcPr>
            <w:tcW w:w="1128" w:type="dxa"/>
            <w:vAlign w:val="center"/>
          </w:tcPr>
          <w:p w14:paraId="10BA5FD2" w14:textId="5592DC79" w:rsidR="00643005" w:rsidRPr="000367EE" w:rsidRDefault="00643005" w:rsidP="009370F2">
            <w:pPr>
              <w:jc w:val="right"/>
              <w:rPr>
                <w:rFonts w:eastAsiaTheme="minorHAnsi"/>
              </w:rPr>
            </w:pPr>
            <w:r>
              <w:rPr>
                <w:rFonts w:asciiTheme="minorEastAsia" w:hAnsiTheme="minorEastAsia" w:cs="Times New Roman" w:hint="eastAsia"/>
                <w:color w:val="000000" w:themeColor="text1"/>
              </w:rPr>
              <w:t>6</w:t>
            </w:r>
          </w:p>
        </w:tc>
      </w:tr>
    </w:tbl>
    <w:p w14:paraId="7FC16392" w14:textId="30F0DED8" w:rsidR="00570BB6" w:rsidRPr="00E65EC1" w:rsidRDefault="00570BB6" w:rsidP="00570BB6">
      <w:pPr>
        <w:ind w:left="729" w:hangingChars="405" w:hanging="729"/>
        <w:rPr>
          <w:rFonts w:ascii="Times New Roman" w:cs="Times New Roman"/>
          <w:color w:val="000000" w:themeColor="text1"/>
          <w:sz w:val="18"/>
          <w:szCs w:val="18"/>
        </w:rPr>
      </w:pPr>
      <w:r w:rsidRPr="00E65EC1">
        <w:rPr>
          <w:rFonts w:ascii="Times New Roman" w:cs="Times New Roman" w:hint="eastAsia"/>
          <w:color w:val="000000" w:themeColor="text1"/>
          <w:sz w:val="18"/>
          <w:szCs w:val="18"/>
        </w:rPr>
        <w:t xml:space="preserve">　　　</w:t>
      </w:r>
      <w:r w:rsidRPr="00E65EC1">
        <w:rPr>
          <w:rFonts w:ascii="Times New Roman" w:cs="Times New Roman"/>
          <w:color w:val="000000" w:themeColor="text1"/>
          <w:sz w:val="18"/>
          <w:szCs w:val="18"/>
        </w:rPr>
        <w:t>※</w:t>
      </w:r>
      <w:r w:rsidR="00206164" w:rsidRPr="00E65EC1">
        <w:rPr>
          <w:rFonts w:ascii="Times New Roman" w:cs="Times New Roman" w:hint="eastAsia"/>
          <w:color w:val="000000" w:themeColor="text1"/>
          <w:sz w:val="18"/>
          <w:szCs w:val="18"/>
        </w:rPr>
        <w:t>オンライン投稿・査読システムを導入した</w:t>
      </w:r>
      <w:r w:rsidR="00206164" w:rsidRPr="00E65EC1">
        <w:rPr>
          <w:rFonts w:ascii="Times New Roman" w:cs="Times New Roman" w:hint="eastAsia"/>
          <w:color w:val="000000" w:themeColor="text1"/>
          <w:sz w:val="18"/>
          <w:szCs w:val="18"/>
        </w:rPr>
        <w:t>2008</w:t>
      </w:r>
      <w:r w:rsidR="00206164" w:rsidRPr="00E65EC1">
        <w:rPr>
          <w:rFonts w:ascii="Times New Roman" w:cs="Times New Roman" w:hint="eastAsia"/>
          <w:color w:val="000000" w:themeColor="text1"/>
          <w:sz w:val="18"/>
          <w:szCs w:val="18"/>
        </w:rPr>
        <w:t>年</w:t>
      </w:r>
      <w:r w:rsidR="00206164" w:rsidRPr="00E65EC1">
        <w:rPr>
          <w:rFonts w:ascii="Times New Roman" w:cs="Times New Roman" w:hint="eastAsia"/>
          <w:color w:val="000000" w:themeColor="text1"/>
          <w:sz w:val="18"/>
          <w:szCs w:val="18"/>
        </w:rPr>
        <w:t>10</w:t>
      </w:r>
      <w:r w:rsidR="00206164" w:rsidRPr="00E65EC1">
        <w:rPr>
          <w:rFonts w:ascii="Times New Roman" w:cs="Times New Roman" w:hint="eastAsia"/>
          <w:color w:val="000000" w:themeColor="text1"/>
          <w:sz w:val="18"/>
          <w:szCs w:val="18"/>
        </w:rPr>
        <w:t>月</w:t>
      </w:r>
      <w:r w:rsidR="00206164" w:rsidRPr="00E65EC1">
        <w:rPr>
          <w:rFonts w:ascii="Times New Roman" w:cs="Times New Roman" w:hint="eastAsia"/>
          <w:color w:val="000000" w:themeColor="text1"/>
          <w:sz w:val="18"/>
          <w:szCs w:val="18"/>
        </w:rPr>
        <w:t>1</w:t>
      </w:r>
      <w:r w:rsidR="00206164" w:rsidRPr="00E65EC1">
        <w:rPr>
          <w:rFonts w:ascii="Times New Roman" w:cs="Times New Roman" w:hint="eastAsia"/>
          <w:color w:val="000000" w:themeColor="text1"/>
          <w:sz w:val="18"/>
          <w:szCs w:val="18"/>
        </w:rPr>
        <w:t>日以降に</w:t>
      </w:r>
      <w:r w:rsidR="00F71E95" w:rsidRPr="00E65EC1">
        <w:rPr>
          <w:rFonts w:ascii="Times New Roman" w:cs="Times New Roman" w:hint="eastAsia"/>
          <w:color w:val="000000" w:themeColor="text1"/>
          <w:sz w:val="18"/>
          <w:szCs w:val="18"/>
        </w:rPr>
        <w:t>査読した回数をポイントとしてカウントしてください。</w:t>
      </w:r>
    </w:p>
    <w:p w14:paraId="660EAB5E" w14:textId="1CCFB557" w:rsidR="00A33DAF" w:rsidRPr="00643005" w:rsidRDefault="00A33DAF" w:rsidP="001E32FE"/>
    <w:p w14:paraId="311D0A16" w14:textId="52B09420" w:rsidR="001E32FE" w:rsidRDefault="008B33CB" w:rsidP="001E32FE">
      <w:pPr>
        <w:rPr>
          <w:rFonts w:ascii="ＭＳ Ｐゴシック" w:eastAsia="ＭＳ Ｐゴシック" w:hAnsi="ＭＳ Ｐゴシック"/>
          <w:b/>
          <w:color w:val="000000" w:themeColor="text1"/>
          <w:bdr w:val="single" w:sz="4" w:space="0" w:color="auto"/>
        </w:rPr>
      </w:pPr>
      <w:r w:rsidRPr="00570BB6">
        <w:rPr>
          <w:rFonts w:ascii="ＭＳ Ｐゴシック" w:eastAsia="ＭＳ Ｐゴシック" w:hAnsi="ＭＳ Ｐゴシック" w:hint="eastAsia"/>
          <w:b/>
          <w:color w:val="000000" w:themeColor="text1"/>
          <w:bdr w:val="single" w:sz="4" w:space="0" w:color="auto"/>
        </w:rPr>
        <w:t xml:space="preserve">　記入例：委員および代議員　</w:t>
      </w:r>
    </w:p>
    <w:tbl>
      <w:tblPr>
        <w:tblStyle w:val="a4"/>
        <w:tblW w:w="0" w:type="auto"/>
        <w:tblInd w:w="108" w:type="dxa"/>
        <w:tblLook w:val="04A0" w:firstRow="1" w:lastRow="0" w:firstColumn="1" w:lastColumn="0" w:noHBand="0" w:noVBand="1"/>
      </w:tblPr>
      <w:tblGrid>
        <w:gridCol w:w="7258"/>
        <w:gridCol w:w="1134"/>
        <w:gridCol w:w="1128"/>
      </w:tblGrid>
      <w:tr w:rsidR="00471D50" w14:paraId="5417CC8C" w14:textId="515C188B" w:rsidTr="009370F2">
        <w:tc>
          <w:tcPr>
            <w:tcW w:w="7258" w:type="dxa"/>
          </w:tcPr>
          <w:p w14:paraId="7E3F0E62" w14:textId="6CBB1C8D" w:rsidR="00471D50" w:rsidRPr="000367EE" w:rsidRDefault="00471D50" w:rsidP="00471D50">
            <w:pPr>
              <w:rPr>
                <w:rFonts w:eastAsiaTheme="minorHAnsi"/>
              </w:rPr>
            </w:pPr>
            <w:r w:rsidRPr="00471D50">
              <w:rPr>
                <w:rFonts w:eastAsiaTheme="minorHAnsi" w:hint="eastAsia"/>
              </w:rPr>
              <w:t>日本疫学会への貢献活動に関する情報</w:t>
            </w:r>
          </w:p>
        </w:tc>
        <w:tc>
          <w:tcPr>
            <w:tcW w:w="1134" w:type="dxa"/>
          </w:tcPr>
          <w:p w14:paraId="2C948A2C" w14:textId="15084824" w:rsidR="00471D50" w:rsidRPr="000367EE" w:rsidRDefault="00471D50" w:rsidP="00471D50">
            <w:pPr>
              <w:rPr>
                <w:rFonts w:eastAsiaTheme="minorHAnsi"/>
              </w:rPr>
            </w:pPr>
            <w:r w:rsidRPr="004B7645">
              <w:rPr>
                <w:rFonts w:hint="eastAsia"/>
              </w:rPr>
              <w:t>ポイント</w:t>
            </w:r>
          </w:p>
        </w:tc>
        <w:tc>
          <w:tcPr>
            <w:tcW w:w="1128" w:type="dxa"/>
          </w:tcPr>
          <w:p w14:paraId="552675C5" w14:textId="79C45036" w:rsidR="00471D50" w:rsidRPr="000367EE" w:rsidRDefault="00471D50" w:rsidP="00471D50">
            <w:pPr>
              <w:rPr>
                <w:rFonts w:eastAsiaTheme="minorHAnsi"/>
              </w:rPr>
            </w:pPr>
            <w:r w:rsidRPr="004B7645">
              <w:t>要件番号</w:t>
            </w:r>
          </w:p>
        </w:tc>
      </w:tr>
      <w:tr w:rsidR="00471D50" w14:paraId="051635DA" w14:textId="3F80E846" w:rsidTr="009370F2">
        <w:tc>
          <w:tcPr>
            <w:tcW w:w="7258" w:type="dxa"/>
          </w:tcPr>
          <w:p w14:paraId="45AC7BCD" w14:textId="04C0F2C3" w:rsidR="00471D50" w:rsidRDefault="00471D50" w:rsidP="00471D50">
            <w:pPr>
              <w:rPr>
                <w:rFonts w:eastAsiaTheme="minorHAnsi"/>
              </w:rPr>
            </w:pPr>
            <w:r w:rsidRPr="000367EE">
              <w:rPr>
                <w:rFonts w:eastAsiaTheme="minorHAnsi" w:hint="eastAsia"/>
              </w:rPr>
              <w:t>広報委員会委員：</w:t>
            </w:r>
            <w:r w:rsidRPr="000367EE">
              <w:rPr>
                <w:rFonts w:eastAsiaTheme="minorHAnsi"/>
              </w:rPr>
              <w:t>20</w:t>
            </w:r>
            <w:r>
              <w:rPr>
                <w:rFonts w:eastAsiaTheme="minorHAnsi" w:hint="eastAsia"/>
              </w:rPr>
              <w:t>〇〇</w:t>
            </w:r>
            <w:r w:rsidRPr="000367EE">
              <w:rPr>
                <w:rFonts w:eastAsiaTheme="minorHAnsi"/>
              </w:rPr>
              <w:t>年1月～20</w:t>
            </w:r>
            <w:r>
              <w:rPr>
                <w:rFonts w:eastAsiaTheme="minorHAnsi" w:hint="eastAsia"/>
              </w:rPr>
              <w:t>〇〇</w:t>
            </w:r>
            <w:r w:rsidRPr="000367EE">
              <w:rPr>
                <w:rFonts w:eastAsiaTheme="minorHAnsi"/>
              </w:rPr>
              <w:t>年2月（4年間）</w:t>
            </w:r>
          </w:p>
        </w:tc>
        <w:tc>
          <w:tcPr>
            <w:tcW w:w="1134" w:type="dxa"/>
            <w:vAlign w:val="center"/>
          </w:tcPr>
          <w:p w14:paraId="723A71B4" w14:textId="3C14BE0B" w:rsidR="00471D50" w:rsidRPr="000367EE" w:rsidRDefault="00471D50" w:rsidP="009370F2">
            <w:pPr>
              <w:jc w:val="right"/>
              <w:rPr>
                <w:rFonts w:eastAsiaTheme="minorHAnsi"/>
              </w:rPr>
            </w:pPr>
            <w:r>
              <w:rPr>
                <w:rFonts w:asciiTheme="minorEastAsia" w:hAnsiTheme="minorEastAsia" w:cs="Times New Roman" w:hint="eastAsia"/>
                <w:color w:val="000000" w:themeColor="text1"/>
              </w:rPr>
              <w:t>40</w:t>
            </w:r>
          </w:p>
        </w:tc>
        <w:tc>
          <w:tcPr>
            <w:tcW w:w="1128" w:type="dxa"/>
            <w:vAlign w:val="center"/>
          </w:tcPr>
          <w:p w14:paraId="4F5B99E0" w14:textId="51E6366D" w:rsidR="00471D50" w:rsidRPr="000367EE" w:rsidRDefault="00471D50" w:rsidP="009370F2">
            <w:pPr>
              <w:jc w:val="right"/>
              <w:rPr>
                <w:rFonts w:eastAsiaTheme="minorHAnsi"/>
              </w:rPr>
            </w:pPr>
            <w:r>
              <w:rPr>
                <w:rFonts w:asciiTheme="minorEastAsia" w:hAnsiTheme="minorEastAsia" w:cs="Times New Roman" w:hint="eastAsia"/>
                <w:color w:val="000000" w:themeColor="text1"/>
              </w:rPr>
              <w:t>7</w:t>
            </w:r>
          </w:p>
        </w:tc>
      </w:tr>
    </w:tbl>
    <w:p w14:paraId="2CBBF82F" w14:textId="7ECA0C73" w:rsidR="00105CBC" w:rsidRDefault="00570BB6" w:rsidP="00570BB6">
      <w:pPr>
        <w:rPr>
          <w:rFonts w:ascii="Times New Roman" w:cs="Times New Roman"/>
          <w:sz w:val="18"/>
          <w:szCs w:val="18"/>
        </w:rPr>
      </w:pPr>
      <w:r w:rsidRPr="00DB2019">
        <w:rPr>
          <w:rFonts w:ascii="Times New Roman" w:cs="Times New Roman" w:hint="eastAsia"/>
          <w:sz w:val="18"/>
          <w:szCs w:val="18"/>
        </w:rPr>
        <w:t xml:space="preserve">　　　</w:t>
      </w:r>
      <w:r w:rsidRPr="00DB2019">
        <w:rPr>
          <w:rFonts w:ascii="Times New Roman" w:cs="Times New Roman"/>
          <w:sz w:val="18"/>
          <w:szCs w:val="18"/>
        </w:rPr>
        <w:t>※</w:t>
      </w:r>
      <w:r w:rsidRPr="00DB2019">
        <w:rPr>
          <w:rFonts w:ascii="Times New Roman" w:cs="Times New Roman" w:hint="eastAsia"/>
          <w:sz w:val="18"/>
          <w:szCs w:val="18"/>
        </w:rPr>
        <w:t>ポイントは</w:t>
      </w:r>
      <w:r w:rsidRPr="00DB2019">
        <w:rPr>
          <w:rFonts w:ascii="Times New Roman" w:cs="Times New Roman" w:hint="eastAsia"/>
          <w:sz w:val="18"/>
          <w:szCs w:val="18"/>
        </w:rPr>
        <w:t>1</w:t>
      </w:r>
      <w:r w:rsidRPr="00DB2019">
        <w:rPr>
          <w:rFonts w:ascii="Times New Roman" w:cs="Times New Roman" w:hint="eastAsia"/>
          <w:sz w:val="18"/>
          <w:szCs w:val="18"/>
        </w:rPr>
        <w:t>年あたり</w:t>
      </w:r>
      <w:r w:rsidRPr="00DB2019">
        <w:rPr>
          <w:rFonts w:ascii="Times New Roman" w:cs="Times New Roman" w:hint="eastAsia"/>
          <w:sz w:val="18"/>
          <w:szCs w:val="18"/>
        </w:rPr>
        <w:t>10</w:t>
      </w:r>
      <w:r w:rsidRPr="00DB2019">
        <w:rPr>
          <w:rFonts w:ascii="Times New Roman" w:cs="Times New Roman" w:hint="eastAsia"/>
          <w:sz w:val="18"/>
          <w:szCs w:val="18"/>
        </w:rPr>
        <w:t>ポイントですので、</w:t>
      </w:r>
      <w:r w:rsidRPr="00DB2019">
        <w:rPr>
          <w:rFonts w:ascii="Times New Roman" w:cs="Times New Roman" w:hint="eastAsia"/>
          <w:sz w:val="18"/>
          <w:szCs w:val="18"/>
        </w:rPr>
        <w:t>4</w:t>
      </w:r>
      <w:r w:rsidRPr="00DB2019">
        <w:rPr>
          <w:rFonts w:ascii="Times New Roman" w:cs="Times New Roman" w:hint="eastAsia"/>
          <w:sz w:val="18"/>
          <w:szCs w:val="18"/>
        </w:rPr>
        <w:t>年間の場合は</w:t>
      </w:r>
      <w:r w:rsidRPr="00DB2019">
        <w:rPr>
          <w:rFonts w:ascii="Times New Roman" w:cs="Times New Roman" w:hint="eastAsia"/>
          <w:sz w:val="18"/>
          <w:szCs w:val="18"/>
        </w:rPr>
        <w:t>40</w:t>
      </w:r>
      <w:r w:rsidRPr="00DB2019">
        <w:rPr>
          <w:rFonts w:ascii="Times New Roman" w:cs="Times New Roman" w:hint="eastAsia"/>
          <w:sz w:val="18"/>
          <w:szCs w:val="18"/>
        </w:rPr>
        <w:t>ポイントになります。</w:t>
      </w:r>
    </w:p>
    <w:p w14:paraId="284C828D" w14:textId="75A78DA6" w:rsidR="00432E43" w:rsidRDefault="00432E43" w:rsidP="00570BB6">
      <w:pPr>
        <w:rPr>
          <w:rFonts w:ascii="Times New Roman" w:cs="Times New Roman"/>
          <w:sz w:val="18"/>
          <w:szCs w:val="18"/>
        </w:rPr>
      </w:pPr>
    </w:p>
    <w:p w14:paraId="105AAF49" w14:textId="77777777" w:rsidR="007771B2" w:rsidRDefault="007771B2" w:rsidP="00570BB6">
      <w:pPr>
        <w:rPr>
          <w:rFonts w:ascii="Times New Roman" w:cs="Times New Roman"/>
          <w:sz w:val="18"/>
          <w:szCs w:val="18"/>
        </w:rPr>
      </w:pPr>
    </w:p>
    <w:p w14:paraId="4E191F75" w14:textId="2334CFFA" w:rsidR="00E65EC1" w:rsidRPr="003B16DA" w:rsidRDefault="00A26371" w:rsidP="009370F2">
      <w:pPr>
        <w:widowControl/>
        <w:jc w:val="left"/>
        <w:rPr>
          <w:rFonts w:ascii="ＭＳ Ｐゴシック" w:eastAsia="ＭＳ Ｐゴシック" w:hAnsi="ＭＳ Ｐゴシック"/>
          <w:b/>
          <w:color w:val="FFFFFF" w:themeColor="background1"/>
          <w:sz w:val="24"/>
          <w:szCs w:val="24"/>
        </w:rPr>
      </w:pPr>
      <w:r>
        <w:rPr>
          <w:rFonts w:ascii="ＭＳ Ｐゴシック" w:eastAsia="ＭＳ Ｐゴシック" w:hAnsi="ＭＳ Ｐゴシック" w:hint="eastAsia"/>
          <w:b/>
          <w:color w:val="FFFFFF" w:themeColor="background1"/>
          <w:sz w:val="24"/>
          <w:szCs w:val="24"/>
          <w:highlight w:val="black"/>
        </w:rPr>
        <w:t xml:space="preserve">　</w:t>
      </w:r>
      <w:r w:rsidR="007A652F" w:rsidRPr="00A26371">
        <w:rPr>
          <w:rFonts w:ascii="ＭＳ Ｐゴシック" w:eastAsia="ＭＳ Ｐゴシック" w:hAnsi="ＭＳ Ｐゴシック" w:hint="eastAsia"/>
          <w:b/>
          <w:color w:val="FFFFFF" w:themeColor="background1"/>
          <w:sz w:val="24"/>
          <w:szCs w:val="24"/>
          <w:highlight w:val="black"/>
        </w:rPr>
        <w:t>９</w:t>
      </w:r>
      <w:r w:rsidR="00AF6D64" w:rsidRPr="00A26371">
        <w:rPr>
          <w:rFonts w:ascii="ＭＳ Ｐゴシック" w:eastAsia="ＭＳ Ｐゴシック" w:hAnsi="ＭＳ Ｐゴシック" w:hint="eastAsia"/>
          <w:b/>
          <w:color w:val="FFFFFF" w:themeColor="background1"/>
          <w:sz w:val="24"/>
          <w:szCs w:val="24"/>
          <w:highlight w:val="black"/>
        </w:rPr>
        <w:t>．認定レポートの記入要領</w:t>
      </w:r>
      <w:r>
        <w:rPr>
          <w:rFonts w:ascii="ＭＳ Ｐゴシック" w:eastAsia="ＭＳ Ｐゴシック" w:hAnsi="ＭＳ Ｐゴシック" w:hint="eastAsia"/>
          <w:b/>
          <w:color w:val="FFFFFF" w:themeColor="background1"/>
          <w:sz w:val="24"/>
          <w:szCs w:val="24"/>
          <w:highlight w:val="black"/>
        </w:rPr>
        <w:t xml:space="preserve">　</w:t>
      </w:r>
    </w:p>
    <w:p w14:paraId="67DE1470" w14:textId="66A787D0" w:rsidR="000F19FC" w:rsidRDefault="003B16DA" w:rsidP="003B16DA">
      <w:pPr>
        <w:ind w:left="283" w:hangingChars="135" w:hanging="283"/>
        <w:rPr>
          <w:rFonts w:asciiTheme="minorEastAsia" w:hAnsiTheme="minorEastAsia" w:cs="Times New Roman"/>
          <w:color w:val="000000" w:themeColor="text1"/>
          <w:szCs w:val="18"/>
        </w:rPr>
      </w:pPr>
      <w:r>
        <w:rPr>
          <w:rFonts w:asciiTheme="minorEastAsia" w:hAnsiTheme="minorEastAsia" w:cs="Times New Roman" w:hint="eastAsia"/>
          <w:color w:val="000000" w:themeColor="text1"/>
          <w:szCs w:val="18"/>
        </w:rPr>
        <w:t>・</w:t>
      </w:r>
      <w:r w:rsidR="000F19FC" w:rsidRPr="003B16DA">
        <w:rPr>
          <w:rFonts w:asciiTheme="minorEastAsia" w:hAnsiTheme="minorEastAsia" w:cs="Times New Roman" w:hint="eastAsia"/>
          <w:color w:val="000000" w:themeColor="text1"/>
          <w:szCs w:val="18"/>
        </w:rPr>
        <w:t>それぞれの欄について、全角</w:t>
      </w:r>
      <w:r w:rsidR="000F19FC" w:rsidRPr="003B16DA">
        <w:rPr>
          <w:rFonts w:asciiTheme="minorEastAsia" w:hAnsiTheme="minorEastAsia" w:cs="Times New Roman"/>
          <w:color w:val="000000" w:themeColor="text1"/>
          <w:szCs w:val="18"/>
        </w:rPr>
        <w:t>300字（半角600字）程度以内</w:t>
      </w:r>
      <w:r w:rsidR="000F19FC" w:rsidRPr="003B16DA">
        <w:rPr>
          <w:rFonts w:asciiTheme="minorEastAsia" w:hAnsiTheme="minorEastAsia" w:cs="Times New Roman" w:hint="eastAsia"/>
          <w:color w:val="000000" w:themeColor="text1"/>
          <w:szCs w:val="18"/>
        </w:rPr>
        <w:t>にて</w:t>
      </w:r>
      <w:r w:rsidR="000F19FC" w:rsidRPr="003B16DA">
        <w:rPr>
          <w:rFonts w:asciiTheme="minorEastAsia" w:hAnsiTheme="minorEastAsia" w:cs="Times New Roman"/>
          <w:color w:val="000000" w:themeColor="text1"/>
          <w:szCs w:val="18"/>
        </w:rPr>
        <w:t>記載してください。</w:t>
      </w:r>
      <w:r w:rsidR="000F19FC" w:rsidRPr="003B16DA">
        <w:rPr>
          <w:rFonts w:asciiTheme="minorEastAsia" w:hAnsiTheme="minorEastAsia" w:cs="Times New Roman" w:hint="eastAsia"/>
          <w:color w:val="000000" w:themeColor="text1"/>
          <w:szCs w:val="18"/>
        </w:rPr>
        <w:t>なお、必要な場合には冗長にならない範囲で若干超過しても結構です。</w:t>
      </w:r>
    </w:p>
    <w:p w14:paraId="1E906604" w14:textId="77777777" w:rsidR="00E74501" w:rsidRPr="003B16DA" w:rsidRDefault="00E74501" w:rsidP="00E74501">
      <w:pPr>
        <w:ind w:left="283" w:hangingChars="135" w:hanging="283"/>
        <w:rPr>
          <w:rFonts w:asciiTheme="minorEastAsia" w:hAnsiTheme="minorEastAsia" w:cs="Times New Roman"/>
          <w:color w:val="000000" w:themeColor="text1"/>
          <w:szCs w:val="18"/>
        </w:rPr>
      </w:pPr>
      <w:r>
        <w:rPr>
          <w:rFonts w:asciiTheme="minorEastAsia" w:hAnsiTheme="minorEastAsia" w:cs="Times New Roman" w:hint="eastAsia"/>
          <w:color w:val="000000" w:themeColor="text1"/>
          <w:szCs w:val="18"/>
        </w:rPr>
        <w:t>・原則として10.5ポイントのフォントで入力してください。</w:t>
      </w:r>
    </w:p>
    <w:p w14:paraId="4DC2F3F0" w14:textId="0456EC7E" w:rsidR="000F19FC" w:rsidRPr="003B16DA" w:rsidRDefault="003B16DA" w:rsidP="003B16DA">
      <w:pPr>
        <w:ind w:left="283" w:hangingChars="135" w:hanging="283"/>
        <w:rPr>
          <w:rFonts w:asciiTheme="minorEastAsia" w:hAnsiTheme="minorEastAsia" w:cs="Times New Roman"/>
          <w:color w:val="000000" w:themeColor="text1"/>
          <w:szCs w:val="18"/>
        </w:rPr>
      </w:pPr>
      <w:r>
        <w:rPr>
          <w:rFonts w:asciiTheme="minorEastAsia" w:hAnsiTheme="minorEastAsia" w:cs="Times New Roman" w:hint="eastAsia"/>
          <w:color w:val="000000" w:themeColor="text1"/>
          <w:szCs w:val="18"/>
        </w:rPr>
        <w:lastRenderedPageBreak/>
        <w:t>・</w:t>
      </w:r>
      <w:r w:rsidR="000F19FC" w:rsidRPr="003B16DA">
        <w:rPr>
          <w:rFonts w:asciiTheme="minorEastAsia" w:hAnsiTheme="minorEastAsia" w:cs="Times New Roman" w:hint="eastAsia"/>
          <w:color w:val="000000" w:themeColor="text1"/>
          <w:szCs w:val="18"/>
        </w:rPr>
        <w:t>記入欄は、必要に応じて拡大してください。</w:t>
      </w:r>
    </w:p>
    <w:p w14:paraId="636358C6" w14:textId="77777777" w:rsidR="000F19FC" w:rsidRDefault="000F19FC" w:rsidP="00AF6D64">
      <w:pPr>
        <w:rPr>
          <w:rFonts w:ascii="Times New Roman" w:cs="Times New Roman"/>
          <w:color w:val="0000FF"/>
          <w:sz w:val="18"/>
          <w:szCs w:val="18"/>
        </w:rPr>
      </w:pPr>
    </w:p>
    <w:p w14:paraId="22A59D1E" w14:textId="40A005F8" w:rsidR="00AF6D64" w:rsidRPr="006138ED" w:rsidRDefault="00AF6D64" w:rsidP="00AF6D64">
      <w:pPr>
        <w:rPr>
          <w:rFonts w:ascii="ＭＳ Ｐゴシック" w:eastAsia="ＭＳ Ｐゴシック" w:hAnsi="ＭＳ Ｐゴシック"/>
          <w:b/>
          <w:sz w:val="24"/>
          <w:szCs w:val="24"/>
        </w:rPr>
      </w:pPr>
      <w:r w:rsidRPr="006138ED">
        <w:rPr>
          <w:rFonts w:ascii="ＭＳ Ｐゴシック" w:eastAsia="ＭＳ Ｐゴシック" w:hAnsi="ＭＳ Ｐゴシック" w:hint="eastAsia"/>
          <w:b/>
          <w:sz w:val="24"/>
          <w:szCs w:val="24"/>
        </w:rPr>
        <w:t>（１）疫学専門家認定レポート</w:t>
      </w:r>
      <w:r w:rsidR="00B72FB8">
        <w:rPr>
          <w:rFonts w:hint="eastAsia"/>
        </w:rPr>
        <w:t>（様式３）</w:t>
      </w:r>
    </w:p>
    <w:p w14:paraId="74D91CF4" w14:textId="1ECC7637" w:rsidR="00AF6D64" w:rsidRPr="00AC3A72" w:rsidRDefault="00AF6D64" w:rsidP="00AF6D64">
      <w:pPr>
        <w:rPr>
          <w:color w:val="000000" w:themeColor="text1"/>
        </w:rPr>
      </w:pPr>
      <w:r w:rsidRPr="00AC3A72">
        <w:rPr>
          <w:rFonts w:hint="eastAsia"/>
          <w:color w:val="000000" w:themeColor="text1"/>
        </w:rPr>
        <w:t xml:space="preserve">　レポートには、これまでの</w:t>
      </w:r>
      <w:r w:rsidRPr="00AC3A72">
        <w:rPr>
          <w:color w:val="000000" w:themeColor="text1"/>
        </w:rPr>
        <w:t>疫学研究の</w:t>
      </w:r>
      <w:r>
        <w:rPr>
          <w:rFonts w:hint="eastAsia"/>
          <w:color w:val="000000" w:themeColor="text1"/>
        </w:rPr>
        <w:t>活動実績を</w:t>
      </w:r>
      <w:r w:rsidRPr="00AC3A72">
        <w:rPr>
          <w:color w:val="000000" w:themeColor="text1"/>
        </w:rPr>
        <w:t>簡潔に</w:t>
      </w:r>
      <w:r w:rsidR="00DC27DB">
        <w:rPr>
          <w:color w:val="000000" w:themeColor="text1"/>
        </w:rPr>
        <w:t>記入</w:t>
      </w:r>
      <w:r w:rsidRPr="00AC3A72">
        <w:rPr>
          <w:color w:val="000000" w:themeColor="text1"/>
        </w:rPr>
        <w:t>してください。</w:t>
      </w:r>
      <w:r>
        <w:rPr>
          <w:rFonts w:hint="eastAsia"/>
          <w:color w:val="000000" w:themeColor="text1"/>
        </w:rPr>
        <w:t>本レポートによって、疫学専門家の認定要件である</w:t>
      </w:r>
      <w:r w:rsidRPr="008E5A08">
        <w:rPr>
          <w:rFonts w:hint="eastAsia"/>
        </w:rPr>
        <w:t>疫学研究を分担して実施できる</w:t>
      </w:r>
      <w:r>
        <w:rPr>
          <w:rFonts w:hint="eastAsia"/>
        </w:rPr>
        <w:t>かどうか</w:t>
      </w:r>
      <w:r w:rsidR="0054652A">
        <w:rPr>
          <w:rFonts w:hint="eastAsia"/>
        </w:rPr>
        <w:t>、</w:t>
      </w:r>
      <w:r w:rsidR="0054652A" w:rsidRPr="00A37AAD">
        <w:rPr>
          <w:rFonts w:hint="eastAsia"/>
        </w:rPr>
        <w:t>特に、</w:t>
      </w:r>
      <w:r w:rsidR="0054652A" w:rsidRPr="00A37AAD">
        <w:rPr>
          <w:rFonts w:ascii="ＭＳ 明朝" w:eastAsia="ＭＳ 明朝" w:hAnsi="ＭＳ 明朝" w:cs="ＭＳ 明朝" w:hint="eastAsia"/>
        </w:rPr>
        <w:t>①</w:t>
      </w:r>
      <w:r w:rsidR="0054652A" w:rsidRPr="00A37AAD">
        <w:rPr>
          <w:rFonts w:hint="eastAsia"/>
        </w:rPr>
        <w:t>研究計画策定の経験、</w:t>
      </w:r>
      <w:r w:rsidR="0054652A" w:rsidRPr="00A37AAD">
        <w:rPr>
          <w:rFonts w:ascii="ＭＳ 明朝" w:eastAsia="ＭＳ 明朝" w:hAnsi="ＭＳ 明朝" w:cs="ＭＳ 明朝" w:hint="eastAsia"/>
        </w:rPr>
        <w:t>②</w:t>
      </w:r>
      <w:r w:rsidR="0054652A" w:rsidRPr="00A37AAD">
        <w:rPr>
          <w:rFonts w:hint="eastAsia"/>
        </w:rPr>
        <w:t>データ収集実務の経験（対象者への問診やインフォームドコンセントの取得、関係機関との調整など）の有無を評価します。</w:t>
      </w:r>
    </w:p>
    <w:p w14:paraId="15BFA993" w14:textId="62341A38" w:rsidR="00AF6D64" w:rsidRDefault="00AF6D64" w:rsidP="00AF6D64"/>
    <w:p w14:paraId="23EDF705" w14:textId="6D7ACC32" w:rsidR="00E27F16" w:rsidRDefault="00E27F16" w:rsidP="00B72FB8">
      <w:r>
        <w:rPr>
          <w:rFonts w:ascii="ＭＳ 明朝" w:eastAsia="ＭＳ 明朝" w:hAnsi="ＭＳ 明朝" w:cs="ＭＳ 明朝" w:hint="eastAsia"/>
        </w:rPr>
        <w:t>・「</w:t>
      </w:r>
      <w:r w:rsidR="004E51CA" w:rsidRPr="00A37AAD">
        <w:rPr>
          <w:rFonts w:hint="eastAsia"/>
        </w:rPr>
        <w:t>研究計画策定の経験</w:t>
      </w:r>
      <w:r>
        <w:rPr>
          <w:rFonts w:hint="eastAsia"/>
        </w:rPr>
        <w:t>」</w:t>
      </w:r>
      <w:r w:rsidR="004E51CA" w:rsidRPr="00A37AAD">
        <w:rPr>
          <w:rFonts w:hint="eastAsia"/>
        </w:rPr>
        <w:t>、</w:t>
      </w:r>
      <w:r>
        <w:rPr>
          <w:rFonts w:hint="eastAsia"/>
        </w:rPr>
        <w:t>「</w:t>
      </w:r>
      <w:r w:rsidR="004E51CA" w:rsidRPr="00A37AAD">
        <w:rPr>
          <w:rFonts w:hint="eastAsia"/>
        </w:rPr>
        <w:t>データ収集実務の経験</w:t>
      </w:r>
      <w:r>
        <w:rPr>
          <w:rFonts w:hint="eastAsia"/>
        </w:rPr>
        <w:t>」</w:t>
      </w:r>
      <w:r w:rsidR="00837361">
        <w:rPr>
          <w:rFonts w:hint="eastAsia"/>
        </w:rPr>
        <w:t>を</w:t>
      </w:r>
      <w:r w:rsidR="004E51CA">
        <w:rPr>
          <w:rFonts w:hint="eastAsia"/>
        </w:rPr>
        <w:t>それぞれ</w:t>
      </w:r>
      <w:r w:rsidR="005F12C5">
        <w:rPr>
          <w:rFonts w:hint="eastAsia"/>
        </w:rPr>
        <w:t>ひとつずつ</w:t>
      </w:r>
      <w:r>
        <w:rPr>
          <w:rFonts w:hint="eastAsia"/>
        </w:rPr>
        <w:t>記入してください。</w:t>
      </w:r>
    </w:p>
    <w:p w14:paraId="559DB759" w14:textId="4FB4725D" w:rsidR="00E27F16" w:rsidRDefault="00E27F16" w:rsidP="0054652A">
      <w:pPr>
        <w:ind w:left="283" w:hangingChars="135" w:hanging="283"/>
      </w:pPr>
      <w:r>
        <w:rPr>
          <w:rFonts w:hint="eastAsia"/>
        </w:rPr>
        <w:t>・</w:t>
      </w:r>
      <w:r w:rsidR="00896199">
        <w:rPr>
          <w:rFonts w:hint="eastAsia"/>
        </w:rPr>
        <w:t>両者</w:t>
      </w:r>
      <w:r>
        <w:rPr>
          <w:rFonts w:hint="eastAsia"/>
        </w:rPr>
        <w:t>を一つの研究で</w:t>
      </w:r>
      <w:r w:rsidR="00896199">
        <w:rPr>
          <w:rFonts w:hint="eastAsia"/>
        </w:rPr>
        <w:t>経験</w:t>
      </w:r>
      <w:r w:rsidR="00231450">
        <w:rPr>
          <w:rFonts w:hint="eastAsia"/>
        </w:rPr>
        <w:t>した</w:t>
      </w:r>
      <w:r>
        <w:rPr>
          <w:rFonts w:hint="eastAsia"/>
        </w:rPr>
        <w:t>場合は２つの</w:t>
      </w:r>
      <w:r w:rsidR="00DC27DB">
        <w:rPr>
          <w:rFonts w:hint="eastAsia"/>
        </w:rPr>
        <w:t>記入</w:t>
      </w:r>
      <w:r>
        <w:rPr>
          <w:rFonts w:hint="eastAsia"/>
        </w:rPr>
        <w:t>内容</w:t>
      </w:r>
      <w:r w:rsidR="00231450">
        <w:rPr>
          <w:rFonts w:hint="eastAsia"/>
        </w:rPr>
        <w:t>の多くが重複していて</w:t>
      </w:r>
      <w:r>
        <w:rPr>
          <w:rFonts w:hint="eastAsia"/>
        </w:rPr>
        <w:t>も問題ありません。</w:t>
      </w:r>
    </w:p>
    <w:p w14:paraId="6AFDB4E3" w14:textId="47EEFC8F" w:rsidR="004E51CA" w:rsidRDefault="00E27F16" w:rsidP="0054652A">
      <w:pPr>
        <w:ind w:left="283" w:hangingChars="135" w:hanging="283"/>
      </w:pPr>
      <w:r>
        <w:rPr>
          <w:rFonts w:hint="eastAsia"/>
        </w:rPr>
        <w:t>・</w:t>
      </w:r>
      <w:r w:rsidR="0054652A">
        <w:rPr>
          <w:rFonts w:hint="eastAsia"/>
        </w:rPr>
        <w:t>それぞれの</w:t>
      </w:r>
      <w:r>
        <w:rPr>
          <w:rFonts w:hint="eastAsia"/>
        </w:rPr>
        <w:t>経験に関する主要な部分に下線を引いてください。</w:t>
      </w:r>
    </w:p>
    <w:p w14:paraId="1E27CFCE" w14:textId="2ED2B994" w:rsidR="00FA0630" w:rsidRDefault="00E27F16" w:rsidP="0054652A">
      <w:pPr>
        <w:ind w:left="283" w:hangingChars="135" w:hanging="283"/>
      </w:pPr>
      <w:r>
        <w:rPr>
          <w:rFonts w:hint="eastAsia"/>
        </w:rPr>
        <w:t>・経験した研究</w:t>
      </w:r>
      <w:r w:rsidR="005B3846">
        <w:rPr>
          <w:rFonts w:hint="eastAsia"/>
        </w:rPr>
        <w:t>の客観的な証明として、当該研究を確認することができる</w:t>
      </w:r>
      <w:r w:rsidR="00FA0630">
        <w:rPr>
          <w:rFonts w:hint="eastAsia"/>
        </w:rPr>
        <w:t>論文情報、学会発表情報、</w:t>
      </w:r>
      <w:r w:rsidR="00231450">
        <w:rPr>
          <w:rFonts w:hint="eastAsia"/>
        </w:rPr>
        <w:t>ホームページのURL</w:t>
      </w:r>
      <w:r w:rsidR="005B3846">
        <w:rPr>
          <w:rFonts w:hint="eastAsia"/>
        </w:rPr>
        <w:t>（アドレス）</w:t>
      </w:r>
      <w:r w:rsidR="00D74991">
        <w:rPr>
          <w:rFonts w:hint="eastAsia"/>
        </w:rPr>
        <w:t>を</w:t>
      </w:r>
      <w:r w:rsidR="00DC27DB">
        <w:rPr>
          <w:rFonts w:hint="eastAsia"/>
        </w:rPr>
        <w:t>記入</w:t>
      </w:r>
      <w:r w:rsidR="005B3846">
        <w:rPr>
          <w:rFonts w:hint="eastAsia"/>
        </w:rPr>
        <w:t>してください。</w:t>
      </w:r>
      <w:r w:rsidR="00FA0630">
        <w:rPr>
          <w:rFonts w:hint="eastAsia"/>
        </w:rPr>
        <w:t>その研究に関して論文、生涯学習活動の演題発表の抄録</w:t>
      </w:r>
      <w:r w:rsidR="00896199">
        <w:rPr>
          <w:rFonts w:hint="eastAsia"/>
        </w:rPr>
        <w:t>を</w:t>
      </w:r>
      <w:r w:rsidR="00FA0630">
        <w:rPr>
          <w:rFonts w:hint="eastAsia"/>
        </w:rPr>
        <w:t>添付している</w:t>
      </w:r>
      <w:r w:rsidR="00837D45">
        <w:rPr>
          <w:rFonts w:hint="eastAsia"/>
        </w:rPr>
        <w:t>ものについては</w:t>
      </w:r>
      <w:r w:rsidR="00FA0630">
        <w:rPr>
          <w:rFonts w:hint="eastAsia"/>
        </w:rPr>
        <w:t>、その旨を付記して下さい。</w:t>
      </w:r>
    </w:p>
    <w:p w14:paraId="27D722A2" w14:textId="383A9848" w:rsidR="00D74991" w:rsidRDefault="005B3846" w:rsidP="0054652A">
      <w:pPr>
        <w:ind w:left="283" w:hangingChars="135" w:hanging="283"/>
      </w:pPr>
      <w:r>
        <w:rPr>
          <w:rFonts w:hint="eastAsia"/>
        </w:rPr>
        <w:t>・</w:t>
      </w:r>
      <w:r w:rsidR="00FA0630">
        <w:rPr>
          <w:rFonts w:hint="eastAsia"/>
        </w:rPr>
        <w:t>論文、演題発表の抄録、</w:t>
      </w:r>
      <w:r>
        <w:rPr>
          <w:rFonts w:hint="eastAsia"/>
        </w:rPr>
        <w:t>ホームページで確認できない研究の場合は、</w:t>
      </w:r>
      <w:r w:rsidR="00FA0630">
        <w:rPr>
          <w:rFonts w:hint="eastAsia"/>
        </w:rPr>
        <w:t>研究の名称、助成を受けている場合には助成元、研究班構成、概要がわかる資料を数ページで抜粋して添付して下さい</w:t>
      </w:r>
      <w:r>
        <w:rPr>
          <w:rFonts w:hint="eastAsia"/>
        </w:rPr>
        <w:t>。</w:t>
      </w:r>
    </w:p>
    <w:p w14:paraId="3AF0D4CE" w14:textId="6FDFCD0F" w:rsidR="00E77BBF" w:rsidRDefault="00E77BBF" w:rsidP="0054652A">
      <w:pPr>
        <w:ind w:left="283" w:hangingChars="135" w:hanging="283"/>
      </w:pPr>
    </w:p>
    <w:p w14:paraId="77CAA551" w14:textId="67BCABBB" w:rsidR="00E77BBF" w:rsidRPr="00C90C0C" w:rsidRDefault="00E77BBF" w:rsidP="0054652A">
      <w:pPr>
        <w:ind w:left="283" w:hangingChars="135" w:hanging="283"/>
        <w:rPr>
          <w:rFonts w:ascii="ＭＳ Ｐゴシック" w:eastAsia="ＭＳ Ｐゴシック" w:hAnsi="ＭＳ Ｐゴシック"/>
        </w:rPr>
      </w:pPr>
      <w:r w:rsidRPr="00C90C0C">
        <w:rPr>
          <w:rFonts w:ascii="ＭＳ Ｐゴシック" w:eastAsia="ＭＳ Ｐゴシック" w:hAnsi="ＭＳ Ｐゴシック"/>
        </w:rPr>
        <w:t>(1)－１．研究計画策定</w:t>
      </w:r>
      <w:r w:rsidR="0073451E" w:rsidRPr="00C90C0C">
        <w:rPr>
          <w:rFonts w:ascii="ＭＳ Ｐゴシック" w:eastAsia="ＭＳ Ｐゴシック" w:hAnsi="ＭＳ Ｐゴシック" w:hint="eastAsia"/>
        </w:rPr>
        <w:t>の経験</w:t>
      </w:r>
    </w:p>
    <w:p w14:paraId="5BE76B0A" w14:textId="107463EA" w:rsidR="0073451E" w:rsidRDefault="0073451E" w:rsidP="0073451E">
      <w:pPr>
        <w:ind w:left="275" w:hangingChars="131" w:hanging="275"/>
        <w:rPr>
          <w:rFonts w:eastAsiaTheme="minorHAnsi" w:cs="Times New Roman"/>
          <w:szCs w:val="21"/>
        </w:rPr>
      </w:pPr>
      <w:r w:rsidRPr="00CE3291">
        <w:rPr>
          <w:rFonts w:eastAsiaTheme="minorHAnsi" w:hint="eastAsia"/>
        </w:rPr>
        <w:t>・</w:t>
      </w:r>
      <w:r>
        <w:rPr>
          <w:rFonts w:eastAsiaTheme="minorHAnsi" w:hint="eastAsia"/>
        </w:rPr>
        <w:t>申請者自身が研究計画策定を行った経験があり、研究計画策定が</w:t>
      </w:r>
      <w:r>
        <w:rPr>
          <w:rFonts w:eastAsiaTheme="minorHAnsi" w:cs="Times New Roman" w:hint="eastAsia"/>
          <w:szCs w:val="21"/>
        </w:rPr>
        <w:t>できると認められ</w:t>
      </w:r>
      <w:r w:rsidRPr="00CE3291">
        <w:rPr>
          <w:rFonts w:eastAsiaTheme="minorHAnsi" w:cs="Times New Roman" w:hint="eastAsia"/>
          <w:szCs w:val="21"/>
        </w:rPr>
        <w:t>ることを認定条件とします。</w:t>
      </w:r>
    </w:p>
    <w:p w14:paraId="7358ACE6" w14:textId="59E36BFE" w:rsidR="0073451E" w:rsidRPr="00CE3291" w:rsidRDefault="0073451E" w:rsidP="0073451E">
      <w:pPr>
        <w:ind w:left="275" w:hangingChars="131" w:hanging="275"/>
        <w:rPr>
          <w:rFonts w:eastAsiaTheme="minorHAnsi" w:cs="Times New Roman"/>
          <w:szCs w:val="21"/>
        </w:rPr>
      </w:pPr>
      <w:r>
        <w:rPr>
          <w:rFonts w:eastAsiaTheme="minorHAnsi" w:cs="Times New Roman" w:hint="eastAsia"/>
          <w:szCs w:val="21"/>
        </w:rPr>
        <w:t>・申請者自身がどのような創意工夫</w:t>
      </w:r>
      <w:r w:rsidR="008F0B5F">
        <w:rPr>
          <w:rFonts w:eastAsiaTheme="minorHAnsi" w:cs="Times New Roman" w:hint="eastAsia"/>
          <w:szCs w:val="21"/>
        </w:rPr>
        <w:t>等</w:t>
      </w:r>
      <w:r>
        <w:rPr>
          <w:rFonts w:eastAsiaTheme="minorHAnsi" w:cs="Times New Roman" w:hint="eastAsia"/>
          <w:szCs w:val="21"/>
        </w:rPr>
        <w:t>を行って研究計画策定を行ったのかがわかるように記載してください。</w:t>
      </w:r>
      <w:r w:rsidR="007E2866">
        <w:rPr>
          <w:rFonts w:eastAsiaTheme="minorHAnsi" w:cs="Times New Roman" w:hint="eastAsia"/>
          <w:szCs w:val="21"/>
        </w:rPr>
        <w:t>論文化や学会発表に至っている研究であれば、</w:t>
      </w:r>
      <w:r w:rsidR="008D470C">
        <w:rPr>
          <w:rFonts w:eastAsiaTheme="minorHAnsi" w:cs="Times New Roman" w:hint="eastAsia"/>
          <w:szCs w:val="21"/>
        </w:rPr>
        <w:t>小規模な疫学研究や、</w:t>
      </w:r>
      <w:r>
        <w:rPr>
          <w:rFonts w:eastAsiaTheme="minorHAnsi" w:cs="Times New Roman" w:hint="eastAsia"/>
          <w:szCs w:val="21"/>
        </w:rPr>
        <w:t>大きな研究の中のあるサブ研究に関する研究計画策定でも構いません。</w:t>
      </w:r>
    </w:p>
    <w:p w14:paraId="36730572" w14:textId="5AD3BBC0" w:rsidR="00E77BBF" w:rsidRPr="0073451E" w:rsidRDefault="0073451E" w:rsidP="0054652A">
      <w:pPr>
        <w:ind w:left="283" w:hangingChars="135" w:hanging="283"/>
      </w:pPr>
      <w:r>
        <w:rPr>
          <w:rFonts w:hint="eastAsia"/>
        </w:rPr>
        <w:t>・</w:t>
      </w:r>
      <w:r w:rsidR="006E3E85">
        <w:rPr>
          <w:rFonts w:hint="eastAsia"/>
        </w:rPr>
        <w:t>申請者以外によって</w:t>
      </w:r>
      <w:r>
        <w:rPr>
          <w:rFonts w:hint="eastAsia"/>
        </w:rPr>
        <w:t>策定された研究計画に沿って</w:t>
      </w:r>
      <w:r w:rsidR="005637D6">
        <w:rPr>
          <w:rFonts w:hint="eastAsia"/>
        </w:rPr>
        <w:t>研究遂行</w:t>
      </w:r>
      <w:r>
        <w:rPr>
          <w:rFonts w:hint="eastAsia"/>
        </w:rPr>
        <w:t>や論文化</w:t>
      </w:r>
      <w:r w:rsidR="005637D6">
        <w:rPr>
          <w:rFonts w:hint="eastAsia"/>
        </w:rPr>
        <w:t>等</w:t>
      </w:r>
      <w:r>
        <w:rPr>
          <w:rFonts w:hint="eastAsia"/>
        </w:rPr>
        <w:t>を行った経験のみの場合は認定されません。</w:t>
      </w:r>
    </w:p>
    <w:p w14:paraId="50729DBB" w14:textId="77777777" w:rsidR="0073451E" w:rsidRPr="005637D6" w:rsidRDefault="0073451E" w:rsidP="0054652A">
      <w:pPr>
        <w:ind w:left="283" w:hangingChars="135" w:hanging="283"/>
      </w:pPr>
    </w:p>
    <w:p w14:paraId="5DCF6954" w14:textId="056F95EF" w:rsidR="00E77BBF" w:rsidRPr="00C90C0C" w:rsidRDefault="00E77BBF" w:rsidP="0054652A">
      <w:pPr>
        <w:ind w:left="283" w:hangingChars="135" w:hanging="283"/>
        <w:rPr>
          <w:rFonts w:ascii="ＭＳ Ｐゴシック" w:eastAsia="ＭＳ Ｐゴシック" w:hAnsi="ＭＳ Ｐゴシック"/>
        </w:rPr>
      </w:pPr>
      <w:r w:rsidRPr="00C90C0C">
        <w:rPr>
          <w:rFonts w:ascii="ＭＳ Ｐゴシック" w:eastAsia="ＭＳ Ｐゴシック" w:hAnsi="ＭＳ Ｐゴシック"/>
        </w:rPr>
        <w:t>(1)－２．データ収集実務の経験</w:t>
      </w:r>
    </w:p>
    <w:p w14:paraId="24D7AD65" w14:textId="10ACAF7C" w:rsidR="00E77BBF" w:rsidRDefault="0073451E" w:rsidP="0054652A">
      <w:pPr>
        <w:ind w:left="283" w:hangingChars="135" w:hanging="283"/>
      </w:pPr>
      <w:r>
        <w:rPr>
          <w:rFonts w:hint="eastAsia"/>
        </w:rPr>
        <w:t>・申請者自身がデータ収集実務を行った経験があり、データ収集実務ができると認められることを認定条件とします。</w:t>
      </w:r>
    </w:p>
    <w:p w14:paraId="345B81D8" w14:textId="4954D017" w:rsidR="00E77BBF" w:rsidRPr="00E77BBF" w:rsidRDefault="0073451E" w:rsidP="0054652A">
      <w:pPr>
        <w:ind w:left="283" w:hangingChars="135" w:hanging="283"/>
      </w:pPr>
      <w:r>
        <w:rPr>
          <w:rFonts w:hint="eastAsia"/>
        </w:rPr>
        <w:t>・対象者への問診やインフォームドコンセントの取得、郵送調査の</w:t>
      </w:r>
      <w:r w:rsidR="006E3E85">
        <w:rPr>
          <w:rFonts w:hint="eastAsia"/>
        </w:rPr>
        <w:t>企画・準備等、一次データの収集実務の経験がある場合には、それを優先して記載してください。</w:t>
      </w:r>
    </w:p>
    <w:p w14:paraId="67436AF7" w14:textId="04B2D1E2" w:rsidR="00C86935" w:rsidRDefault="006E3E85" w:rsidP="00C90C0C">
      <w:pPr>
        <w:ind w:left="210" w:hangingChars="100" w:hanging="210"/>
      </w:pPr>
      <w:r>
        <w:rPr>
          <w:rFonts w:hint="eastAsia"/>
        </w:rPr>
        <w:t>・一次データ収集実務の経験は無く、健診や医療データ等の二次データを活用した研究の経験のみの場合には、そのデータを使用するために申請者自身がどのように関係機関との調整を行ったか、</w:t>
      </w:r>
      <w:r w:rsidR="008F0B5F">
        <w:rPr>
          <w:rFonts w:hint="eastAsia"/>
        </w:rPr>
        <w:t>申請者自身の創意工夫により</w:t>
      </w:r>
      <w:r>
        <w:rPr>
          <w:rFonts w:hint="eastAsia"/>
        </w:rPr>
        <w:t>どのよう</w:t>
      </w:r>
      <w:r w:rsidR="00DC3E9A">
        <w:rPr>
          <w:rFonts w:hint="eastAsia"/>
        </w:rPr>
        <w:t>な</w:t>
      </w:r>
      <w:r>
        <w:rPr>
          <w:rFonts w:hint="eastAsia"/>
        </w:rPr>
        <w:t>込み入ったデータクリーニング作業</w:t>
      </w:r>
      <w:r w:rsidR="005637D6">
        <w:rPr>
          <w:rFonts w:hint="eastAsia"/>
        </w:rPr>
        <w:t>手順を作り上げたか</w:t>
      </w:r>
      <w:r>
        <w:rPr>
          <w:rFonts w:hint="eastAsia"/>
        </w:rPr>
        <w:t>などがわかるように記載してください。</w:t>
      </w:r>
    </w:p>
    <w:p w14:paraId="0E9604B5" w14:textId="5B2A8013" w:rsidR="006E3E85" w:rsidRDefault="006E3E85" w:rsidP="00C90C0C">
      <w:pPr>
        <w:ind w:left="210" w:hangingChars="100" w:hanging="210"/>
      </w:pPr>
      <w:r>
        <w:rPr>
          <w:rFonts w:hint="eastAsia"/>
        </w:rPr>
        <w:t>・</w:t>
      </w:r>
      <w:r w:rsidR="005637D6">
        <w:rPr>
          <w:rFonts w:hint="eastAsia"/>
        </w:rPr>
        <w:t>研究グループ内で配布されたデータセットや、確立した手順に沿ってデータ使用申請を行って入手したデータの分析により論文化等を行った経験のみの場合は認定されません。</w:t>
      </w:r>
    </w:p>
    <w:p w14:paraId="0E8C6916" w14:textId="77777777" w:rsidR="006E3E85" w:rsidRDefault="006E3E85" w:rsidP="00AF6D64"/>
    <w:p w14:paraId="4BCA0388" w14:textId="77777777" w:rsidR="00F6659C" w:rsidRDefault="00F6659C" w:rsidP="00AF6D64"/>
    <w:p w14:paraId="1FF65F96" w14:textId="77777777" w:rsidR="00F6659C" w:rsidRPr="006E3E85" w:rsidRDefault="00F6659C" w:rsidP="00AF6D64"/>
    <w:p w14:paraId="6FA56F28" w14:textId="64212344" w:rsidR="00CA4AC9" w:rsidRDefault="00EE5598" w:rsidP="001F08A0">
      <w:pPr>
        <w:widowControl/>
        <w:jc w:val="left"/>
        <w:rPr>
          <w:rFonts w:ascii="ＭＳ Ｐゴシック" w:eastAsia="ＭＳ Ｐゴシック" w:hAnsi="ＭＳ Ｐゴシック"/>
          <w:b/>
        </w:rPr>
      </w:pPr>
      <w:r w:rsidRPr="00570BB6">
        <w:rPr>
          <w:rFonts w:ascii="ＭＳ Ｐゴシック" w:eastAsia="ＭＳ Ｐゴシック" w:hAnsi="ＭＳ Ｐゴシック" w:hint="eastAsia"/>
          <w:b/>
          <w:color w:val="000000" w:themeColor="text1"/>
          <w:bdr w:val="single" w:sz="4" w:space="0" w:color="auto"/>
        </w:rPr>
        <w:lastRenderedPageBreak/>
        <w:t xml:space="preserve">　記入例：</w:t>
      </w:r>
      <w:r>
        <w:rPr>
          <w:rFonts w:ascii="ＭＳ Ｐゴシック" w:eastAsia="ＭＳ Ｐゴシック" w:hAnsi="ＭＳ Ｐゴシック" w:hint="eastAsia"/>
          <w:b/>
          <w:color w:val="000000" w:themeColor="text1"/>
          <w:bdr w:val="single" w:sz="4" w:space="0" w:color="auto"/>
        </w:rPr>
        <w:t>研究計画策定の経験</w:t>
      </w:r>
      <w:r w:rsidRPr="00570BB6">
        <w:rPr>
          <w:rFonts w:ascii="ＭＳ Ｐゴシック" w:eastAsia="ＭＳ Ｐゴシック" w:hAnsi="ＭＳ Ｐゴシック" w:hint="eastAsia"/>
          <w:b/>
          <w:color w:val="000000" w:themeColor="text1"/>
          <w:bdr w:val="single" w:sz="4" w:space="0" w:color="auto"/>
        </w:rPr>
        <w:t xml:space="preserve">　</w:t>
      </w:r>
    </w:p>
    <w:tbl>
      <w:tblPr>
        <w:tblStyle w:val="a4"/>
        <w:tblW w:w="0" w:type="auto"/>
        <w:tblInd w:w="-5" w:type="dxa"/>
        <w:tblLook w:val="04A0" w:firstRow="1" w:lastRow="0" w:firstColumn="1" w:lastColumn="0" w:noHBand="0" w:noVBand="1"/>
      </w:tblPr>
      <w:tblGrid>
        <w:gridCol w:w="9633"/>
      </w:tblGrid>
      <w:tr w:rsidR="000367EE" w14:paraId="72A5E469" w14:textId="77777777" w:rsidTr="00B72FB8">
        <w:tc>
          <w:tcPr>
            <w:tcW w:w="9633" w:type="dxa"/>
          </w:tcPr>
          <w:p w14:paraId="152874BC" w14:textId="22451949" w:rsidR="000367EE" w:rsidRPr="0030407C" w:rsidRDefault="00707E78" w:rsidP="0002208D">
            <w:r w:rsidRPr="0030407C">
              <w:rPr>
                <w:rFonts w:hint="eastAsia"/>
              </w:rPr>
              <w:t>〇〇〇</w:t>
            </w:r>
            <w:r w:rsidR="0002208D" w:rsidRPr="006B10C1">
              <w:rPr>
                <w:rFonts w:hint="eastAsia"/>
              </w:rPr>
              <w:t>において</w:t>
            </w:r>
            <w:r w:rsidRPr="0030407C">
              <w:rPr>
                <w:rFonts w:hint="eastAsia"/>
              </w:rPr>
              <w:t>〇〇〇</w:t>
            </w:r>
            <w:r w:rsidR="00CA4AC9" w:rsidRPr="006B10C1">
              <w:rPr>
                <w:rFonts w:hint="eastAsia"/>
              </w:rPr>
              <w:t>の適切な摂取は</w:t>
            </w:r>
            <w:r w:rsidR="006B10C1" w:rsidRPr="0030407C">
              <w:rPr>
                <w:rFonts w:hint="eastAsia"/>
              </w:rPr>
              <w:t>〇〇〇〇</w:t>
            </w:r>
            <w:r w:rsidR="0002208D" w:rsidRPr="006B10C1">
              <w:rPr>
                <w:rFonts w:hint="eastAsia"/>
              </w:rPr>
              <w:t>に重要であることから</w:t>
            </w:r>
            <w:r w:rsidR="00CA4AC9" w:rsidRPr="006B10C1">
              <w:rPr>
                <w:rFonts w:hint="eastAsia"/>
              </w:rPr>
              <w:t>、</w:t>
            </w:r>
            <w:r w:rsidR="004A3AA3">
              <w:rPr>
                <w:rFonts w:hint="eastAsia"/>
              </w:rPr>
              <w:t>妊婦</w:t>
            </w:r>
            <w:r w:rsidR="00A75D4A">
              <w:rPr>
                <w:rFonts w:hint="eastAsia"/>
              </w:rPr>
              <w:t>における</w:t>
            </w:r>
            <w:r w:rsidRPr="0030407C">
              <w:rPr>
                <w:rFonts w:hint="eastAsia"/>
              </w:rPr>
              <w:t>〇〇〇</w:t>
            </w:r>
            <w:r w:rsidR="00A75D4A">
              <w:rPr>
                <w:rFonts w:hint="eastAsia"/>
              </w:rPr>
              <w:t>の分布を明らかにすることを目的に研究を行った。</w:t>
            </w:r>
            <w:r w:rsidR="00A75D4A" w:rsidRPr="00B72FB8">
              <w:rPr>
                <w:rFonts w:hint="eastAsia"/>
                <w:u w:val="single"/>
              </w:rPr>
              <w:t>申請者は、対象地域内の</w:t>
            </w:r>
            <w:r w:rsidR="0002208D" w:rsidRPr="00B72FB8">
              <w:rPr>
                <w:rFonts w:hint="eastAsia"/>
                <w:u w:val="single"/>
              </w:rPr>
              <w:t>３箇所全ての</w:t>
            </w:r>
            <w:r w:rsidRPr="00F3557B">
              <w:rPr>
                <w:rFonts w:hint="eastAsia"/>
                <w:u w:val="single"/>
              </w:rPr>
              <w:t>〇〇〇</w:t>
            </w:r>
            <w:r w:rsidR="00A75D4A" w:rsidRPr="00B72FB8">
              <w:rPr>
                <w:rFonts w:hint="eastAsia"/>
                <w:u w:val="single"/>
              </w:rPr>
              <w:t>医療機関の協力を得て、</w:t>
            </w:r>
            <w:r w:rsidR="0002208D" w:rsidRPr="00B72FB8">
              <w:rPr>
                <w:rFonts w:hint="eastAsia"/>
                <w:u w:val="single"/>
              </w:rPr>
              <w:t>地域の代表性のある対象者での</w:t>
            </w:r>
            <w:r w:rsidRPr="00F3557B">
              <w:rPr>
                <w:rFonts w:hint="eastAsia"/>
                <w:u w:val="single"/>
              </w:rPr>
              <w:t>〇〇〇</w:t>
            </w:r>
            <w:r w:rsidR="0002208D" w:rsidRPr="00B72FB8">
              <w:rPr>
                <w:u w:val="single"/>
              </w:rPr>
              <w:t>測定を行う</w:t>
            </w:r>
            <w:r w:rsidR="0002208D" w:rsidRPr="00B72FB8">
              <w:rPr>
                <w:rFonts w:hint="eastAsia"/>
                <w:u w:val="single"/>
              </w:rPr>
              <w:t>研究計画を策定した。また、協力率を向上させるため、研究の意義をわかりやすく説明した説明文書を作成した。</w:t>
            </w:r>
            <w:r w:rsidR="000367EE" w:rsidRPr="00B72FB8">
              <w:rPr>
                <w:rFonts w:hint="eastAsia"/>
                <w:u w:val="single"/>
              </w:rPr>
              <w:t>研究の実施について、〇〇〇大学の倫理委員会の審査を受け、承認を得た。</w:t>
            </w:r>
            <w:r w:rsidR="00D03694" w:rsidRPr="009370F2">
              <w:t>20</w:t>
            </w:r>
            <w:r w:rsidR="000367EE" w:rsidRPr="0030407C">
              <w:rPr>
                <w:rFonts w:hint="eastAsia"/>
              </w:rPr>
              <w:t>〇</w:t>
            </w:r>
            <w:r w:rsidR="006B10C1" w:rsidRPr="0030407C">
              <w:rPr>
                <w:rFonts w:hint="eastAsia"/>
              </w:rPr>
              <w:t>〇</w:t>
            </w:r>
            <w:r w:rsidR="000367EE" w:rsidRPr="0030407C">
              <w:rPr>
                <w:rFonts w:hint="eastAsia"/>
              </w:rPr>
              <w:t>年</w:t>
            </w:r>
            <w:r w:rsidR="006B10C1" w:rsidRPr="0030407C">
              <w:rPr>
                <w:rFonts w:hint="eastAsia"/>
              </w:rPr>
              <w:t>〇</w:t>
            </w:r>
            <w:r w:rsidR="000367EE" w:rsidRPr="0030407C">
              <w:rPr>
                <w:rFonts w:hint="eastAsia"/>
              </w:rPr>
              <w:t>月</w:t>
            </w:r>
            <w:r w:rsidR="0002208D">
              <w:rPr>
                <w:rFonts w:hint="eastAsia"/>
              </w:rPr>
              <w:t>～</w:t>
            </w:r>
            <w:r w:rsidR="00D03694">
              <w:rPr>
                <w:rFonts w:hint="eastAsia"/>
              </w:rPr>
              <w:t>20</w:t>
            </w:r>
            <w:r w:rsidR="006B10C1" w:rsidRPr="0030407C">
              <w:rPr>
                <w:rFonts w:hint="eastAsia"/>
              </w:rPr>
              <w:t>〇〇</w:t>
            </w:r>
            <w:r w:rsidR="0002208D">
              <w:rPr>
                <w:rFonts w:hint="eastAsia"/>
              </w:rPr>
              <w:t>年</w:t>
            </w:r>
            <w:r w:rsidR="006B10C1" w:rsidRPr="0030407C">
              <w:rPr>
                <w:rFonts w:hint="eastAsia"/>
              </w:rPr>
              <w:t>〇</w:t>
            </w:r>
            <w:r w:rsidR="0002208D">
              <w:rPr>
                <w:rFonts w:hint="eastAsia"/>
              </w:rPr>
              <w:t>月に研究を実施し、</w:t>
            </w:r>
            <w:r w:rsidR="006B10C1" w:rsidRPr="0030407C">
              <w:rPr>
                <w:rFonts w:hint="eastAsia"/>
              </w:rPr>
              <w:t>〇〇〇</w:t>
            </w:r>
            <w:r w:rsidR="0002208D">
              <w:rPr>
                <w:rFonts w:hint="eastAsia"/>
              </w:rPr>
              <w:t>人（協力率65%）についての血液データを得て研究を実施した。</w:t>
            </w:r>
          </w:p>
          <w:p w14:paraId="4C130C77" w14:textId="77777777" w:rsidR="000367EE" w:rsidRPr="0030407C" w:rsidRDefault="000367EE" w:rsidP="000367EE">
            <w:r w:rsidRPr="0030407C">
              <w:rPr>
                <w:rFonts w:hint="eastAsia"/>
              </w:rPr>
              <w:t>【関連業績】</w:t>
            </w:r>
          </w:p>
          <w:p w14:paraId="0DD9ABF1" w14:textId="5897A322" w:rsidR="000367EE" w:rsidRDefault="000367EE" w:rsidP="00D75F28">
            <w:pPr>
              <w:rPr>
                <w:rFonts w:eastAsiaTheme="minorHAnsi"/>
              </w:rPr>
            </w:pPr>
            <w:r w:rsidRPr="0030407C">
              <w:rPr>
                <w:rFonts w:hint="eastAsia"/>
              </w:rPr>
              <w:t>原著論文</w:t>
            </w:r>
            <w:r>
              <w:rPr>
                <w:rFonts w:hint="eastAsia"/>
              </w:rPr>
              <w:t>：</w:t>
            </w:r>
            <w:r w:rsidR="0002208D" w:rsidRPr="00B72FB8">
              <w:rPr>
                <w:rFonts w:hint="eastAsia"/>
                <w:u w:val="single"/>
              </w:rPr>
              <w:t>昭和美咲</w:t>
            </w:r>
            <w:r w:rsidR="00CA4AC9">
              <w:t xml:space="preserve">, </w:t>
            </w:r>
            <w:r w:rsidR="0002208D">
              <w:rPr>
                <w:rFonts w:hint="eastAsia"/>
              </w:rPr>
              <w:t>令和翔太，</w:t>
            </w:r>
            <w:r w:rsidR="00A75D4A">
              <w:rPr>
                <w:rFonts w:hint="eastAsia"/>
              </w:rPr>
              <w:t>鈴木一郎</w:t>
            </w:r>
            <w:r w:rsidR="00CA4AC9">
              <w:t xml:space="preserve">, </w:t>
            </w:r>
            <w:r w:rsidR="00A75D4A">
              <w:rPr>
                <w:rFonts w:hint="eastAsia"/>
              </w:rPr>
              <w:t>大正太郎</w:t>
            </w:r>
            <w:r w:rsidR="00CA4AC9">
              <w:t xml:space="preserve">, </w:t>
            </w:r>
            <w:r w:rsidR="0002208D">
              <w:rPr>
                <w:rFonts w:hint="eastAsia"/>
              </w:rPr>
              <w:t>山田花子</w:t>
            </w:r>
            <w:r w:rsidR="00CA4AC9">
              <w:rPr>
                <w:rFonts w:hint="eastAsia"/>
              </w:rPr>
              <w:t>．</w:t>
            </w:r>
            <w:r>
              <w:rPr>
                <w:rFonts w:hint="eastAsia"/>
              </w:rPr>
              <w:t>日本人</w:t>
            </w:r>
            <w:r w:rsidRPr="00707E78">
              <w:rPr>
                <w:rFonts w:hint="eastAsia"/>
              </w:rPr>
              <w:t>の</w:t>
            </w:r>
            <w:r w:rsidR="00707E78" w:rsidRPr="00707E78">
              <w:rPr>
                <w:rFonts w:hint="eastAsia"/>
              </w:rPr>
              <w:t>〇〇〇</w:t>
            </w:r>
            <w:r w:rsidRPr="00707E78">
              <w:rPr>
                <w:rFonts w:hint="eastAsia"/>
              </w:rPr>
              <w:t>における</w:t>
            </w:r>
            <w:r w:rsidR="00707E78" w:rsidRPr="00707E78">
              <w:rPr>
                <w:rFonts w:hint="eastAsia"/>
              </w:rPr>
              <w:t>〇〇〇</w:t>
            </w:r>
            <w:r w:rsidRPr="00707E78">
              <w:t>の分布</w:t>
            </w:r>
            <w:r w:rsidR="00CA4AC9" w:rsidRPr="00707E78">
              <w:rPr>
                <w:rFonts w:hint="eastAsia"/>
              </w:rPr>
              <w:t>．</w:t>
            </w:r>
            <w:r w:rsidRPr="00707E78">
              <w:t>日本公衆衛生雑誌</w:t>
            </w:r>
            <w:r w:rsidR="00CA4AC9" w:rsidRPr="00707E78">
              <w:rPr>
                <w:rFonts w:hint="eastAsia"/>
              </w:rPr>
              <w:t>.</w:t>
            </w:r>
            <w:r w:rsidR="00CA4AC9" w:rsidRPr="00707E78">
              <w:t>20</w:t>
            </w:r>
            <w:r w:rsidR="00707E78" w:rsidRPr="00707E78">
              <w:rPr>
                <w:rFonts w:hint="eastAsia"/>
              </w:rPr>
              <w:t>〇〇</w:t>
            </w:r>
            <w:r w:rsidR="00707E78">
              <w:t>;</w:t>
            </w:r>
            <w:r w:rsidR="00707E78">
              <w:rPr>
                <w:rFonts w:hint="eastAsia"/>
              </w:rPr>
              <w:t>33</w:t>
            </w:r>
            <w:r w:rsidRPr="00707E78">
              <w:t>(3):1</w:t>
            </w:r>
            <w:r w:rsidR="00707E78">
              <w:t>2</w:t>
            </w:r>
            <w:r w:rsidR="00707E78">
              <w:rPr>
                <w:rFonts w:hint="eastAsia"/>
              </w:rPr>
              <w:t>3</w:t>
            </w:r>
            <w:r w:rsidRPr="00707E78">
              <w:t>-1</w:t>
            </w:r>
            <w:r w:rsidR="00707E78">
              <w:rPr>
                <w:rFonts w:hint="eastAsia"/>
              </w:rPr>
              <w:t>33</w:t>
            </w:r>
            <w:r w:rsidRPr="00707E78">
              <w:t>.</w:t>
            </w:r>
            <w:r w:rsidR="00FA0630">
              <w:rPr>
                <w:rFonts w:hint="eastAsia"/>
              </w:rPr>
              <w:t>（</w:t>
            </w:r>
            <w:r w:rsidR="00D75F28">
              <w:rPr>
                <w:rFonts w:hint="eastAsia"/>
              </w:rPr>
              <w:t>論文</w:t>
            </w:r>
            <w:r w:rsidR="00FA0630">
              <w:rPr>
                <w:rFonts w:hint="eastAsia"/>
              </w:rPr>
              <w:t>を添付）</w:t>
            </w:r>
          </w:p>
        </w:tc>
      </w:tr>
    </w:tbl>
    <w:p w14:paraId="041D07B4" w14:textId="77777777" w:rsidR="000367EE" w:rsidRDefault="000367EE" w:rsidP="008F5CC6">
      <w:pPr>
        <w:rPr>
          <w:rFonts w:ascii="ＭＳ Ｐゴシック" w:eastAsia="ＭＳ Ｐゴシック" w:hAnsi="ＭＳ Ｐゴシック"/>
          <w:b/>
        </w:rPr>
      </w:pPr>
    </w:p>
    <w:p w14:paraId="16DDCE7F" w14:textId="4FD69E7C" w:rsidR="00CA4AC9" w:rsidRDefault="00EE5598" w:rsidP="001F08A0">
      <w:pPr>
        <w:widowControl/>
        <w:jc w:val="left"/>
        <w:rPr>
          <w:rFonts w:ascii="ＭＳ Ｐゴシック" w:eastAsia="ＭＳ Ｐゴシック" w:hAnsi="ＭＳ Ｐゴシック"/>
          <w:b/>
        </w:rPr>
      </w:pPr>
      <w:r w:rsidRPr="00570BB6">
        <w:rPr>
          <w:rFonts w:ascii="ＭＳ Ｐゴシック" w:eastAsia="ＭＳ Ｐゴシック" w:hAnsi="ＭＳ Ｐゴシック" w:hint="eastAsia"/>
          <w:b/>
          <w:color w:val="000000" w:themeColor="text1"/>
          <w:bdr w:val="single" w:sz="4" w:space="0" w:color="auto"/>
        </w:rPr>
        <w:t xml:space="preserve">　記入例：</w:t>
      </w:r>
      <w:r>
        <w:rPr>
          <w:rFonts w:ascii="ＭＳ Ｐゴシック" w:eastAsia="ＭＳ Ｐゴシック" w:hAnsi="ＭＳ Ｐゴシック" w:hint="eastAsia"/>
          <w:b/>
          <w:color w:val="000000" w:themeColor="text1"/>
          <w:bdr w:val="single" w:sz="4" w:space="0" w:color="auto"/>
        </w:rPr>
        <w:t>データ収集実務の経験</w:t>
      </w:r>
      <w:r w:rsidRPr="00570BB6">
        <w:rPr>
          <w:rFonts w:ascii="ＭＳ Ｐゴシック" w:eastAsia="ＭＳ Ｐゴシック" w:hAnsi="ＭＳ Ｐゴシック" w:hint="eastAsia"/>
          <w:b/>
          <w:color w:val="000000" w:themeColor="text1"/>
          <w:bdr w:val="single" w:sz="4" w:space="0" w:color="auto"/>
        </w:rPr>
        <w:t xml:space="preserve">　</w:t>
      </w:r>
    </w:p>
    <w:tbl>
      <w:tblPr>
        <w:tblStyle w:val="a4"/>
        <w:tblW w:w="0" w:type="auto"/>
        <w:tblInd w:w="-5" w:type="dxa"/>
        <w:tblLook w:val="04A0" w:firstRow="1" w:lastRow="0" w:firstColumn="1" w:lastColumn="0" w:noHBand="0" w:noVBand="1"/>
      </w:tblPr>
      <w:tblGrid>
        <w:gridCol w:w="9633"/>
      </w:tblGrid>
      <w:tr w:rsidR="00CA4AC9" w14:paraId="53917AB2" w14:textId="77777777" w:rsidTr="00B72FB8">
        <w:tc>
          <w:tcPr>
            <w:tcW w:w="9633" w:type="dxa"/>
          </w:tcPr>
          <w:p w14:paraId="6F847936" w14:textId="1AF0E8F8" w:rsidR="00CA4AC9" w:rsidRPr="00B72FB8" w:rsidRDefault="00CA4AC9" w:rsidP="00CE40BD">
            <w:pPr>
              <w:rPr>
                <w:u w:val="single"/>
              </w:rPr>
            </w:pPr>
            <w:r w:rsidRPr="0030407C">
              <w:rPr>
                <w:rFonts w:hint="eastAsia"/>
              </w:rPr>
              <w:t>平成〇〇〇年度厚生労働科学研究費補助金循環器疾患等生活習慣病対策総合研究事業『〇〇〇に関する研究』において、〇〇〇による〇〇〇や〇〇〇への影響を明らかにする観察疫学研究を行った。</w:t>
            </w:r>
            <w:r w:rsidR="00C936BE" w:rsidRPr="00B72FB8">
              <w:rPr>
                <w:rFonts w:hint="eastAsia"/>
                <w:u w:val="single"/>
              </w:rPr>
              <w:t>申請者は、</w:t>
            </w:r>
            <w:r w:rsidR="00FA0630">
              <w:rPr>
                <w:rFonts w:hint="eastAsia"/>
                <w:u w:val="single"/>
              </w:rPr>
              <w:t>研究分担者として参画し、</w:t>
            </w:r>
            <w:r w:rsidRPr="00B72FB8">
              <w:rPr>
                <w:rFonts w:hint="eastAsia"/>
                <w:u w:val="single"/>
              </w:rPr>
              <w:t>〇〇</w:t>
            </w:r>
            <w:r w:rsidR="00C936BE" w:rsidRPr="00B72FB8">
              <w:rPr>
                <w:rFonts w:hint="eastAsia"/>
                <w:u w:val="single"/>
              </w:rPr>
              <w:t>町役場</w:t>
            </w:r>
            <w:r w:rsidRPr="00B72FB8">
              <w:rPr>
                <w:rFonts w:hint="eastAsia"/>
                <w:u w:val="single"/>
              </w:rPr>
              <w:t>に協力を依頼し</w:t>
            </w:r>
            <w:r w:rsidR="00C936BE" w:rsidRPr="00B72FB8">
              <w:rPr>
                <w:rFonts w:hint="eastAsia"/>
                <w:u w:val="single"/>
              </w:rPr>
              <w:t>て調整を行い</w:t>
            </w:r>
            <w:r w:rsidRPr="00B72FB8">
              <w:rPr>
                <w:rFonts w:hint="eastAsia"/>
                <w:u w:val="single"/>
              </w:rPr>
              <w:t>、</w:t>
            </w:r>
            <w:r w:rsidR="00D03694">
              <w:rPr>
                <w:rFonts w:hint="eastAsia"/>
                <w:u w:val="single"/>
              </w:rPr>
              <w:t>20</w:t>
            </w:r>
            <w:r w:rsidRPr="00B72FB8">
              <w:rPr>
                <w:rFonts w:hint="eastAsia"/>
                <w:u w:val="single"/>
              </w:rPr>
              <w:t>〇〇年</w:t>
            </w:r>
            <w:r w:rsidRPr="00B72FB8">
              <w:rPr>
                <w:u w:val="single"/>
              </w:rPr>
              <w:t>4月</w:t>
            </w:r>
            <w:r w:rsidR="00D03694">
              <w:rPr>
                <w:rFonts w:hint="eastAsia"/>
                <w:u w:val="single"/>
              </w:rPr>
              <w:t>～</w:t>
            </w:r>
            <w:r w:rsidRPr="00B72FB8">
              <w:rPr>
                <w:u w:val="single"/>
              </w:rPr>
              <w:t>9月に</w:t>
            </w:r>
            <w:r w:rsidR="00C936BE" w:rsidRPr="00B72FB8">
              <w:rPr>
                <w:rFonts w:hint="eastAsia"/>
                <w:u w:val="single"/>
              </w:rPr>
              <w:t>特定健康診査に併せて</w:t>
            </w:r>
            <w:r w:rsidRPr="00B72FB8">
              <w:rPr>
                <w:rFonts w:hint="eastAsia"/>
                <w:u w:val="single"/>
              </w:rPr>
              <w:t>自記式質問紙調査を行い、データを収集した。</w:t>
            </w:r>
          </w:p>
          <w:p w14:paraId="482AF9DD" w14:textId="77777777" w:rsidR="00CA4AC9" w:rsidRPr="0030407C" w:rsidRDefault="00CA4AC9" w:rsidP="00CE40BD">
            <w:r w:rsidRPr="0030407C">
              <w:rPr>
                <w:rFonts w:hint="eastAsia"/>
              </w:rPr>
              <w:t>【関連業績】</w:t>
            </w:r>
          </w:p>
          <w:p w14:paraId="33C066D5" w14:textId="77777777" w:rsidR="00CA4AC9" w:rsidRDefault="00CA4AC9" w:rsidP="00CE40BD">
            <w:r w:rsidRPr="0030407C">
              <w:rPr>
                <w:rFonts w:hint="eastAsia"/>
              </w:rPr>
              <w:t>ホームページのURL</w:t>
            </w:r>
            <w:r>
              <w:rPr>
                <w:rFonts w:hint="eastAsia"/>
              </w:rPr>
              <w:t>：</w:t>
            </w:r>
          </w:p>
          <w:p w14:paraId="7735C128" w14:textId="481A0DB6" w:rsidR="00CA4AC9" w:rsidRDefault="00CA4AC9" w:rsidP="00CE40BD">
            <w:r>
              <w:rPr>
                <w:rFonts w:hint="eastAsia"/>
              </w:rPr>
              <w:t xml:space="preserve">　　</w:t>
            </w:r>
            <w:r w:rsidRPr="006138ED">
              <w:t>http://mhlw-grants.niph.go.jp/niph/search/NIDD00.do?resrchNum=</w:t>
            </w:r>
            <w:r w:rsidR="00231450">
              <w:t>000000000</w:t>
            </w:r>
          </w:p>
          <w:p w14:paraId="0A860C45" w14:textId="387717FA" w:rsidR="00CA4AC9" w:rsidRDefault="00CA4AC9" w:rsidP="00C936BE">
            <w:pPr>
              <w:rPr>
                <w:rFonts w:eastAsiaTheme="minorHAnsi"/>
              </w:rPr>
            </w:pPr>
            <w:r w:rsidRPr="0030407C">
              <w:rPr>
                <w:rFonts w:hint="eastAsia"/>
              </w:rPr>
              <w:t>学会発表</w:t>
            </w:r>
            <w:r>
              <w:rPr>
                <w:rFonts w:hint="eastAsia"/>
              </w:rPr>
              <w:t>：</w:t>
            </w:r>
            <w:r w:rsidR="00C936BE" w:rsidRPr="00C936BE">
              <w:rPr>
                <w:rFonts w:hint="eastAsia"/>
              </w:rPr>
              <w:t>昭和美咲</w:t>
            </w:r>
            <w:r w:rsidR="00C936BE" w:rsidRPr="00C936BE">
              <w:t xml:space="preserve">, 令和翔太，鈴木一郎, </w:t>
            </w:r>
            <w:r w:rsidR="00C936BE" w:rsidRPr="00707E78">
              <w:rPr>
                <w:u w:val="single"/>
              </w:rPr>
              <w:t>大正太郎</w:t>
            </w:r>
            <w:r w:rsidR="00C936BE" w:rsidRPr="00C936BE">
              <w:t>, 山田花子．</w:t>
            </w:r>
            <w:r w:rsidRPr="000367EE">
              <w:rPr>
                <w:rFonts w:hint="eastAsia"/>
              </w:rPr>
              <w:t>特定健康診査</w:t>
            </w:r>
            <w:r w:rsidR="00C936BE">
              <w:rPr>
                <w:rFonts w:hint="eastAsia"/>
              </w:rPr>
              <w:t>対象者における</w:t>
            </w:r>
            <w:r w:rsidR="00707E78" w:rsidRPr="0030407C">
              <w:rPr>
                <w:rFonts w:hint="eastAsia"/>
              </w:rPr>
              <w:t>〇〇〇</w:t>
            </w:r>
            <w:r w:rsidRPr="000367EE">
              <w:rPr>
                <w:rFonts w:hint="eastAsia"/>
              </w:rPr>
              <w:t>と</w:t>
            </w:r>
            <w:r w:rsidR="00707E78" w:rsidRPr="0030407C">
              <w:rPr>
                <w:rFonts w:hint="eastAsia"/>
              </w:rPr>
              <w:t>〇〇〇</w:t>
            </w:r>
            <w:r w:rsidRPr="000367EE">
              <w:rPr>
                <w:rFonts w:hint="eastAsia"/>
              </w:rPr>
              <w:t>の関連</w:t>
            </w:r>
            <w:r w:rsidRPr="000367EE">
              <w:t>．</w:t>
            </w:r>
            <w:r w:rsidR="00C936BE">
              <w:rPr>
                <w:rFonts w:hint="eastAsia"/>
              </w:rPr>
              <w:t>第</w:t>
            </w:r>
            <w:r w:rsidR="00707E78" w:rsidRPr="0030407C">
              <w:rPr>
                <w:rFonts w:hint="eastAsia"/>
              </w:rPr>
              <w:t>〇〇</w:t>
            </w:r>
            <w:r w:rsidR="00C936BE">
              <w:rPr>
                <w:rFonts w:hint="eastAsia"/>
              </w:rPr>
              <w:t>回日本疫学会学術総会、</w:t>
            </w:r>
            <w:r w:rsidR="00707E78" w:rsidRPr="0030407C">
              <w:rPr>
                <w:rFonts w:hint="eastAsia"/>
              </w:rPr>
              <w:t>〇〇</w:t>
            </w:r>
            <w:r w:rsidRPr="000367EE">
              <w:t>、</w:t>
            </w:r>
            <w:r w:rsidR="00707E78">
              <w:rPr>
                <w:rFonts w:hint="eastAsia"/>
              </w:rPr>
              <w:t>20</w:t>
            </w:r>
            <w:r w:rsidR="00707E78" w:rsidRPr="0030407C">
              <w:rPr>
                <w:rFonts w:hint="eastAsia"/>
              </w:rPr>
              <w:t>〇</w:t>
            </w:r>
            <w:r w:rsidR="00707E78">
              <w:rPr>
                <w:rFonts w:hint="eastAsia"/>
              </w:rPr>
              <w:t>〇</w:t>
            </w:r>
            <w:r w:rsidRPr="000367EE">
              <w:t>年</w:t>
            </w:r>
            <w:r w:rsidR="00FA0630">
              <w:rPr>
                <w:rFonts w:hint="eastAsia"/>
              </w:rPr>
              <w:t>（抄録を添付）</w:t>
            </w:r>
          </w:p>
        </w:tc>
      </w:tr>
    </w:tbl>
    <w:p w14:paraId="62A49A8A" w14:textId="77777777" w:rsidR="0055571D" w:rsidRDefault="0055571D" w:rsidP="00AF6D64">
      <w:pPr>
        <w:rPr>
          <w:rFonts w:ascii="ＭＳ Ｐゴシック" w:eastAsia="ＭＳ Ｐゴシック" w:hAnsi="ＭＳ Ｐゴシック"/>
          <w:b/>
          <w:sz w:val="24"/>
          <w:szCs w:val="24"/>
        </w:rPr>
      </w:pPr>
    </w:p>
    <w:p w14:paraId="5FC982F6" w14:textId="77777777" w:rsidR="0055571D" w:rsidRDefault="0055571D" w:rsidP="00AF6D64">
      <w:pPr>
        <w:rPr>
          <w:rFonts w:ascii="ＭＳ Ｐゴシック" w:eastAsia="ＭＳ Ｐゴシック" w:hAnsi="ＭＳ Ｐゴシック"/>
          <w:b/>
          <w:sz w:val="24"/>
          <w:szCs w:val="24"/>
        </w:rPr>
      </w:pPr>
    </w:p>
    <w:p w14:paraId="7F473042" w14:textId="314AF234" w:rsidR="00AF6D64" w:rsidRPr="00520A7A" w:rsidRDefault="00AF6D64" w:rsidP="00AF6D64">
      <w:pPr>
        <w:rPr>
          <w:rFonts w:ascii="ＭＳ Ｐゴシック" w:eastAsia="ＭＳ Ｐゴシック" w:hAnsi="ＭＳ Ｐゴシック"/>
          <w:b/>
          <w:sz w:val="24"/>
          <w:szCs w:val="24"/>
        </w:rPr>
      </w:pPr>
      <w:r w:rsidRPr="00520A7A">
        <w:rPr>
          <w:rFonts w:ascii="ＭＳ Ｐゴシック" w:eastAsia="ＭＳ Ｐゴシック" w:hAnsi="ＭＳ Ｐゴシック" w:hint="eastAsia"/>
          <w:b/>
          <w:sz w:val="24"/>
          <w:szCs w:val="24"/>
        </w:rPr>
        <w:t>（２）上級疫学専門家認定レポート</w:t>
      </w:r>
      <w:r w:rsidR="00B72FB8">
        <w:rPr>
          <w:rFonts w:hint="eastAsia"/>
        </w:rPr>
        <w:t>（様式４）</w:t>
      </w:r>
    </w:p>
    <w:p w14:paraId="5735F16F" w14:textId="139038E7" w:rsidR="00AF6D64" w:rsidRPr="00DB4B26" w:rsidRDefault="00AF6D64" w:rsidP="00AF6D64">
      <w:pPr>
        <w:rPr>
          <w:color w:val="000000" w:themeColor="text1"/>
        </w:rPr>
      </w:pPr>
      <w:r w:rsidRPr="00DB4B26">
        <w:rPr>
          <w:rFonts w:hint="eastAsia"/>
          <w:color w:val="000000" w:themeColor="text1"/>
        </w:rPr>
        <w:t xml:space="preserve">　レポートには、</w:t>
      </w:r>
      <w:r w:rsidRPr="00DB4B26">
        <w:rPr>
          <w:color w:val="000000" w:themeColor="text1"/>
        </w:rPr>
        <w:t>疫学研究の主導、コンサルテーション対応、疫学者の育成・指導に関する活動</w:t>
      </w:r>
      <w:r w:rsidRPr="00DB4B26">
        <w:rPr>
          <w:rFonts w:hint="eastAsia"/>
          <w:color w:val="000000" w:themeColor="text1"/>
        </w:rPr>
        <w:t>内容</w:t>
      </w:r>
      <w:r w:rsidRPr="00DB4B26">
        <w:rPr>
          <w:color w:val="000000" w:themeColor="text1"/>
        </w:rPr>
        <w:t>を</w:t>
      </w:r>
      <w:r w:rsidR="006138ED">
        <w:rPr>
          <w:rFonts w:hint="eastAsia"/>
          <w:color w:val="000000" w:themeColor="text1"/>
        </w:rPr>
        <w:t>具体的</w:t>
      </w:r>
      <w:r w:rsidRPr="00DB4B26">
        <w:rPr>
          <w:color w:val="000000" w:themeColor="text1"/>
        </w:rPr>
        <w:t>に</w:t>
      </w:r>
      <w:r w:rsidR="00DC27DB">
        <w:rPr>
          <w:color w:val="000000" w:themeColor="text1"/>
        </w:rPr>
        <w:t>記入</w:t>
      </w:r>
      <w:r w:rsidRPr="00DB4B26">
        <w:rPr>
          <w:color w:val="000000" w:themeColor="text1"/>
        </w:rPr>
        <w:t>してください。</w:t>
      </w:r>
      <w:r w:rsidRPr="00DB4B26">
        <w:rPr>
          <w:rFonts w:hint="eastAsia"/>
          <w:color w:val="000000" w:themeColor="text1"/>
        </w:rPr>
        <w:t>本レポートによって、上級疫学専門家の認定要件である疫学研究の主導やコンサルテーション、疫学者の育成・指導ができるかどうかを中心に評価します。</w:t>
      </w:r>
    </w:p>
    <w:p w14:paraId="57D23BB8" w14:textId="77777777" w:rsidR="00FB5445" w:rsidRPr="00C538A6" w:rsidRDefault="00FB5445" w:rsidP="00FB5445"/>
    <w:p w14:paraId="36F611BE" w14:textId="6554D63C" w:rsidR="000F19FC" w:rsidRPr="00866B85" w:rsidRDefault="000F19FC" w:rsidP="001F08A0">
      <w:pPr>
        <w:ind w:left="210" w:hangingChars="100" w:hanging="210"/>
        <w:rPr>
          <w:rFonts w:eastAsiaTheme="minorHAnsi" w:cs="Times New Roman"/>
          <w:szCs w:val="21"/>
        </w:rPr>
      </w:pPr>
      <w:r w:rsidRPr="00866B85">
        <w:rPr>
          <w:rFonts w:eastAsiaTheme="minorHAnsi" w:cs="Times New Roman" w:hint="eastAsia"/>
          <w:szCs w:val="21"/>
        </w:rPr>
        <w:t>・各区分それぞれ</w:t>
      </w:r>
      <w:r w:rsidRPr="00866B85">
        <w:rPr>
          <w:rFonts w:eastAsiaTheme="minorHAnsi" w:cs="Times New Roman"/>
          <w:szCs w:val="21"/>
        </w:rPr>
        <w:t>2</w:t>
      </w:r>
      <w:r w:rsidRPr="00866B85">
        <w:rPr>
          <w:rFonts w:eastAsiaTheme="minorHAnsi" w:cs="Times New Roman" w:hint="eastAsia"/>
          <w:szCs w:val="21"/>
        </w:rPr>
        <w:t>つの実績活動を記入してください。</w:t>
      </w:r>
      <w:r>
        <w:rPr>
          <w:rFonts w:eastAsiaTheme="minorHAnsi" w:cs="Times New Roman" w:hint="eastAsia"/>
          <w:szCs w:val="21"/>
        </w:rPr>
        <w:t>認定条件として2件以上としていますが、それぞれ2件記載</w:t>
      </w:r>
      <w:r w:rsidR="00234916">
        <w:rPr>
          <w:rFonts w:eastAsiaTheme="minorHAnsi" w:cs="Times New Roman" w:hint="eastAsia"/>
          <w:szCs w:val="21"/>
        </w:rPr>
        <w:t>して</w:t>
      </w:r>
      <w:r>
        <w:rPr>
          <w:rFonts w:eastAsiaTheme="minorHAnsi" w:cs="Times New Roman" w:hint="eastAsia"/>
          <w:szCs w:val="21"/>
        </w:rPr>
        <w:t>いただければ結構です。</w:t>
      </w:r>
    </w:p>
    <w:p w14:paraId="424FF431" w14:textId="0BACC07A" w:rsidR="00DC27DB" w:rsidRDefault="00DC27DB" w:rsidP="003B16DA">
      <w:pPr>
        <w:ind w:left="283" w:hangingChars="135" w:hanging="283"/>
      </w:pPr>
      <w:r>
        <w:rPr>
          <w:rFonts w:hint="eastAsia"/>
        </w:rPr>
        <w:t>・それぞれの項目について主要な部分に下線を引いてください。</w:t>
      </w:r>
    </w:p>
    <w:p w14:paraId="7D60B067" w14:textId="004C30A0" w:rsidR="00E6054F" w:rsidRDefault="00E6054F" w:rsidP="003B16DA">
      <w:pPr>
        <w:ind w:left="283" w:hangingChars="135" w:hanging="283"/>
      </w:pPr>
    </w:p>
    <w:p w14:paraId="29608485" w14:textId="58207E98" w:rsidR="00FB5445" w:rsidRPr="00B72FB8" w:rsidRDefault="00E6054F" w:rsidP="001F08A0">
      <w:pPr>
        <w:widowControl/>
        <w:jc w:val="left"/>
        <w:rPr>
          <w:rFonts w:ascii="ＭＳ Ｐゴシック" w:eastAsia="ＭＳ Ｐゴシック" w:hAnsi="ＭＳ Ｐゴシック"/>
          <w:b/>
        </w:rPr>
      </w:pPr>
      <w:r w:rsidRPr="00B72FB8">
        <w:rPr>
          <w:rFonts w:ascii="ＭＳ Ｐゴシック" w:eastAsia="ＭＳ Ｐゴシック" w:hAnsi="ＭＳ Ｐゴシック"/>
          <w:b/>
        </w:rPr>
        <w:t>(２)－１．</w:t>
      </w:r>
      <w:r w:rsidR="00FB5445" w:rsidRPr="00B72FB8">
        <w:rPr>
          <w:rFonts w:ascii="ＭＳ Ｐゴシック" w:eastAsia="ＭＳ Ｐゴシック" w:hAnsi="ＭＳ Ｐゴシック"/>
          <w:b/>
        </w:rPr>
        <w:t>疫学研究の主導</w:t>
      </w:r>
    </w:p>
    <w:p w14:paraId="76C8B9E8" w14:textId="1E20024A" w:rsidR="00FB5445" w:rsidRDefault="00DC27DB" w:rsidP="00B72FB8">
      <w:pPr>
        <w:ind w:left="275" w:hangingChars="131" w:hanging="275"/>
      </w:pPr>
      <w:r>
        <w:rPr>
          <w:rFonts w:hint="eastAsia"/>
        </w:rPr>
        <w:t>・</w:t>
      </w:r>
      <w:r w:rsidR="00FB5445" w:rsidRPr="002D4514">
        <w:t>研究課題に関して、予算獲得や研究遂行の実質的責任者としての活動実績（</w:t>
      </w:r>
      <w:r>
        <w:t>記入</w:t>
      </w:r>
      <w:r w:rsidR="00FB5445" w:rsidRPr="002D4514">
        <w:t>内容の例：獲得した研究資金、自身の果たした役割、研究</w:t>
      </w:r>
      <w:r w:rsidR="00D03694">
        <w:rPr>
          <w:rFonts w:hint="eastAsia"/>
        </w:rPr>
        <w:t>方法や成果</w:t>
      </w:r>
      <w:r w:rsidR="00FB5445" w:rsidRPr="002D4514">
        <w:t>の概要など）</w:t>
      </w:r>
      <w:r>
        <w:rPr>
          <w:rFonts w:hint="eastAsia"/>
        </w:rPr>
        <w:t>を記入してください。</w:t>
      </w:r>
    </w:p>
    <w:p w14:paraId="2C34D45B" w14:textId="7F407DF1" w:rsidR="00E31145" w:rsidRDefault="00DC27DB" w:rsidP="00B72FB8">
      <w:pPr>
        <w:ind w:left="275" w:hangingChars="131" w:hanging="275"/>
        <w:rPr>
          <w:rFonts w:eastAsiaTheme="minorHAnsi" w:cs="Times New Roman"/>
          <w:szCs w:val="21"/>
        </w:rPr>
      </w:pPr>
      <w:r w:rsidRPr="00CE3291">
        <w:rPr>
          <w:rFonts w:eastAsiaTheme="minorHAnsi" w:hint="eastAsia"/>
        </w:rPr>
        <w:t>・</w:t>
      </w:r>
      <w:r w:rsidRPr="00CE3291">
        <w:rPr>
          <w:rFonts w:eastAsiaTheme="minorHAnsi" w:cs="Times New Roman"/>
          <w:szCs w:val="21"/>
        </w:rPr>
        <w:t>2</w:t>
      </w:r>
      <w:r w:rsidRPr="00CE3291">
        <w:rPr>
          <w:rFonts w:eastAsiaTheme="minorHAnsi" w:cs="Times New Roman" w:hint="eastAsia"/>
          <w:szCs w:val="21"/>
        </w:rPr>
        <w:t>件以上（</w:t>
      </w:r>
      <w:r w:rsidRPr="00CE3291">
        <w:rPr>
          <w:rFonts w:eastAsiaTheme="minorHAnsi" w:cs="Times New Roman"/>
          <w:szCs w:val="21"/>
        </w:rPr>
        <w:t>1</w:t>
      </w:r>
      <w:r w:rsidRPr="00CE3291">
        <w:rPr>
          <w:rFonts w:eastAsiaTheme="minorHAnsi" w:cs="Times New Roman" w:hint="eastAsia"/>
          <w:szCs w:val="21"/>
        </w:rPr>
        <w:t>件</w:t>
      </w:r>
      <w:r w:rsidR="002142E5">
        <w:rPr>
          <w:rFonts w:eastAsiaTheme="minorHAnsi" w:cs="Times New Roman" w:hint="eastAsia"/>
          <w:szCs w:val="21"/>
        </w:rPr>
        <w:t>以上</w:t>
      </w:r>
      <w:r w:rsidRPr="00CE3291">
        <w:rPr>
          <w:rFonts w:eastAsiaTheme="minorHAnsi" w:cs="Times New Roman" w:hint="eastAsia"/>
          <w:szCs w:val="21"/>
        </w:rPr>
        <w:t>は</w:t>
      </w:r>
      <w:r w:rsidR="00796AB7">
        <w:rPr>
          <w:rFonts w:eastAsiaTheme="minorHAnsi" w:cs="Times New Roman" w:hint="eastAsia"/>
          <w:szCs w:val="21"/>
        </w:rPr>
        <w:t>日本</w:t>
      </w:r>
      <w:r w:rsidR="000F19FC">
        <w:rPr>
          <w:rFonts w:eastAsiaTheme="minorHAnsi" w:cs="Times New Roman" w:hint="eastAsia"/>
          <w:szCs w:val="21"/>
        </w:rPr>
        <w:t>学術振興会科学研究費助成事業（科研費）、厚生労働科学研究費補助金、</w:t>
      </w:r>
      <w:r w:rsidR="000F19FC" w:rsidRPr="003D0E6D">
        <w:rPr>
          <w:rFonts w:eastAsiaTheme="minorHAnsi" w:cs="Times New Roman" w:hint="eastAsia"/>
          <w:szCs w:val="21"/>
        </w:rPr>
        <w:t>日本医療研究開発機構</w:t>
      </w:r>
      <w:r w:rsidR="000F19FC">
        <w:rPr>
          <w:rFonts w:eastAsiaTheme="minorHAnsi" w:cs="Times New Roman" w:hint="eastAsia"/>
          <w:szCs w:val="21"/>
        </w:rPr>
        <w:t>（AMED）</w:t>
      </w:r>
      <w:r w:rsidR="00000AFD">
        <w:rPr>
          <w:rFonts w:eastAsiaTheme="minorHAnsi" w:cs="Times New Roman" w:hint="eastAsia"/>
          <w:szCs w:val="21"/>
        </w:rPr>
        <w:t>とそれに準じる</w:t>
      </w:r>
      <w:r w:rsidR="000F19FC" w:rsidRPr="00866B85">
        <w:rPr>
          <w:rFonts w:eastAsiaTheme="minorHAnsi" w:cs="Times New Roman" w:hint="eastAsia"/>
          <w:szCs w:val="21"/>
        </w:rPr>
        <w:t>公的</w:t>
      </w:r>
      <w:r w:rsidR="000F19FC">
        <w:rPr>
          <w:rFonts w:eastAsiaTheme="minorHAnsi" w:cs="Times New Roman" w:hint="eastAsia"/>
          <w:szCs w:val="21"/>
        </w:rPr>
        <w:t>な競争的</w:t>
      </w:r>
      <w:r w:rsidR="000F19FC" w:rsidRPr="00866B85">
        <w:rPr>
          <w:rFonts w:eastAsiaTheme="minorHAnsi" w:cs="Times New Roman" w:hint="eastAsia"/>
          <w:szCs w:val="21"/>
        </w:rPr>
        <w:t>研究費）を</w:t>
      </w:r>
      <w:r w:rsidR="000F19FC">
        <w:rPr>
          <w:rFonts w:eastAsiaTheme="minorHAnsi" w:cs="Times New Roman" w:hint="eastAsia"/>
          <w:szCs w:val="21"/>
        </w:rPr>
        <w:t>研究代表者</w:t>
      </w:r>
      <w:r w:rsidRPr="00CE3291">
        <w:rPr>
          <w:rFonts w:eastAsiaTheme="minorHAnsi" w:cs="Times New Roman" w:hint="eastAsia"/>
          <w:szCs w:val="21"/>
        </w:rPr>
        <w:t>として実施してい</w:t>
      </w:r>
      <w:r w:rsidR="00C936BE">
        <w:rPr>
          <w:rFonts w:eastAsiaTheme="minorHAnsi" w:cs="Times New Roman" w:hint="eastAsia"/>
          <w:szCs w:val="21"/>
        </w:rPr>
        <w:t>て、かつその内容が疫学研究の主導ができると認められ</w:t>
      </w:r>
      <w:r w:rsidRPr="00CE3291">
        <w:rPr>
          <w:rFonts w:eastAsiaTheme="minorHAnsi" w:cs="Times New Roman" w:hint="eastAsia"/>
          <w:szCs w:val="21"/>
        </w:rPr>
        <w:t>ることを認定条件とします。</w:t>
      </w:r>
    </w:p>
    <w:p w14:paraId="4CBE6A53" w14:textId="373C3C11" w:rsidR="00E31145" w:rsidRDefault="00E31145" w:rsidP="00E31145">
      <w:pPr>
        <w:ind w:left="275" w:hangingChars="131" w:hanging="275"/>
        <w:rPr>
          <w:rFonts w:eastAsiaTheme="minorHAnsi" w:cs="Times New Roman"/>
          <w:szCs w:val="21"/>
        </w:rPr>
      </w:pPr>
      <w:r w:rsidRPr="00E31145">
        <w:rPr>
          <w:rFonts w:eastAsiaTheme="minorHAnsi" w:cs="Times New Roman" w:hint="eastAsia"/>
          <w:szCs w:val="21"/>
        </w:rPr>
        <w:t>・研究を分担して実施するだけではなく、自ら研究を企画し主導した実績をみます。</w:t>
      </w:r>
      <w:r>
        <w:rPr>
          <w:rFonts w:eastAsiaTheme="minorHAnsi" w:cs="Times New Roman" w:hint="eastAsia"/>
          <w:szCs w:val="21"/>
        </w:rPr>
        <w:t>また、</w:t>
      </w:r>
      <w:r w:rsidRPr="00E31145">
        <w:rPr>
          <w:rFonts w:eastAsiaTheme="minorHAnsi" w:cs="Times New Roman" w:hint="eastAsia"/>
          <w:szCs w:val="21"/>
        </w:rPr>
        <w:t>外部資金を</w:t>
      </w:r>
      <w:r w:rsidRPr="00E31145">
        <w:rPr>
          <w:rFonts w:eastAsiaTheme="minorHAnsi" w:cs="Times New Roman" w:hint="eastAsia"/>
          <w:szCs w:val="21"/>
        </w:rPr>
        <w:lastRenderedPageBreak/>
        <w:t>獲得した実績を重要視しています。</w:t>
      </w:r>
    </w:p>
    <w:p w14:paraId="3AFF7D3F" w14:textId="5B0CA34B" w:rsidR="00DC27DB" w:rsidRDefault="00E31145" w:rsidP="00B72FB8">
      <w:pPr>
        <w:ind w:left="275" w:hangingChars="131" w:hanging="275"/>
        <w:rPr>
          <w:rFonts w:eastAsiaTheme="minorHAnsi" w:cs="Times New Roman"/>
          <w:szCs w:val="21"/>
        </w:rPr>
      </w:pPr>
      <w:r w:rsidRPr="00CE3291">
        <w:rPr>
          <w:rFonts w:eastAsiaTheme="minorHAnsi" w:hint="eastAsia"/>
        </w:rPr>
        <w:t>・</w:t>
      </w:r>
      <w:r w:rsidRPr="00E31145">
        <w:rPr>
          <w:rFonts w:eastAsiaTheme="minorHAnsi" w:cs="Times New Roman" w:hint="eastAsia"/>
          <w:szCs w:val="21"/>
        </w:rPr>
        <w:t>学内・施設内研究費の研究代表者を含めなければ</w:t>
      </w:r>
      <w:r w:rsidRPr="00E31145">
        <w:rPr>
          <w:rFonts w:eastAsiaTheme="minorHAnsi" w:cs="Times New Roman"/>
          <w:szCs w:val="21"/>
        </w:rPr>
        <w:t>2件以上に達しない人は、基準に達しないと判断されます（学内・施設内研究費はカウントしません）。</w:t>
      </w:r>
      <w:r w:rsidRPr="00E31145">
        <w:rPr>
          <w:rFonts w:eastAsiaTheme="minorHAnsi" w:cs="Times New Roman" w:hint="eastAsia"/>
          <w:szCs w:val="21"/>
        </w:rPr>
        <w:t>なお、研究代表者として獲得した民間助成金については</w:t>
      </w:r>
      <w:r w:rsidRPr="00E31145">
        <w:rPr>
          <w:rFonts w:eastAsiaTheme="minorHAnsi" w:cs="Times New Roman"/>
          <w:szCs w:val="21"/>
        </w:rPr>
        <w:t>カウントすることができます。</w:t>
      </w:r>
    </w:p>
    <w:p w14:paraId="0EE16803" w14:textId="639C3C03" w:rsidR="00E31145" w:rsidRPr="00CE3291" w:rsidRDefault="00E31145" w:rsidP="00B72FB8">
      <w:pPr>
        <w:ind w:left="275" w:hangingChars="131" w:hanging="275"/>
        <w:rPr>
          <w:rFonts w:eastAsiaTheme="minorHAnsi" w:cs="Times New Roman"/>
          <w:szCs w:val="21"/>
        </w:rPr>
      </w:pPr>
      <w:r>
        <w:rPr>
          <w:rFonts w:eastAsiaTheme="minorHAnsi" w:cs="Times New Roman" w:hint="eastAsia"/>
          <w:szCs w:val="21"/>
        </w:rPr>
        <w:t>・</w:t>
      </w:r>
      <w:r w:rsidRPr="00E31145">
        <w:rPr>
          <w:rFonts w:eastAsiaTheme="minorHAnsi" w:cs="Times New Roman" w:hint="eastAsia"/>
          <w:szCs w:val="21"/>
        </w:rPr>
        <w:t>公的な競争的研究費について、国レベルの公的な競争的研究費の獲得が</w:t>
      </w:r>
      <w:r w:rsidRPr="00E31145">
        <w:rPr>
          <w:rFonts w:eastAsiaTheme="minorHAnsi" w:cs="Times New Roman"/>
          <w:szCs w:val="21"/>
        </w:rPr>
        <w:t>1件もない場合には基準に達しないと判断されます（自治体やその外郭団体の研究費</w:t>
      </w:r>
      <w:r w:rsidR="00EA05BE">
        <w:rPr>
          <w:rFonts w:eastAsiaTheme="minorHAnsi" w:cs="Times New Roman" w:hint="eastAsia"/>
          <w:szCs w:val="21"/>
        </w:rPr>
        <w:t>など</w:t>
      </w:r>
      <w:r w:rsidRPr="00E31145">
        <w:rPr>
          <w:rFonts w:eastAsiaTheme="minorHAnsi" w:cs="Times New Roman"/>
          <w:szCs w:val="21"/>
        </w:rPr>
        <w:t>は公的な競争的研究費としてはカウントしません）。</w:t>
      </w:r>
    </w:p>
    <w:p w14:paraId="1E9B4444" w14:textId="204CAC80" w:rsidR="00DC27DB" w:rsidRDefault="00DC27DB" w:rsidP="001F08A0">
      <w:pPr>
        <w:ind w:left="275" w:hangingChars="131" w:hanging="275"/>
      </w:pPr>
      <w:r>
        <w:rPr>
          <w:rFonts w:ascii="Times New Roman" w:cs="Times New Roman" w:hint="eastAsia"/>
          <w:szCs w:val="21"/>
        </w:rPr>
        <w:t>・</w:t>
      </w:r>
      <w:r>
        <w:rPr>
          <w:rFonts w:hint="eastAsia"/>
        </w:rPr>
        <w:t>疫学研究主導の客観的な証明として、当該研究を確認することができるホームページのURL（アドレス）を記入してください。</w:t>
      </w:r>
      <w:r w:rsidR="000F19FC">
        <w:rPr>
          <w:rFonts w:hint="eastAsia"/>
        </w:rPr>
        <w:t>適切なホームページが無い場合は、研究の名称、助成元、研究班構成、概要がわかる資料を数ページで抜粋して添付してください。</w:t>
      </w:r>
    </w:p>
    <w:p w14:paraId="64861DCF" w14:textId="38825CA1" w:rsidR="00D03694" w:rsidRDefault="00D03694">
      <w:pPr>
        <w:widowControl/>
        <w:jc w:val="left"/>
        <w:rPr>
          <w:rFonts w:ascii="ＭＳ Ｐゴシック" w:eastAsia="ＭＳ Ｐゴシック" w:hAnsi="ＭＳ Ｐゴシック"/>
          <w:b/>
          <w:color w:val="000000" w:themeColor="text1"/>
          <w:bdr w:val="single" w:sz="4" w:space="0" w:color="auto"/>
        </w:rPr>
      </w:pPr>
    </w:p>
    <w:p w14:paraId="150B71E1" w14:textId="77777777" w:rsidR="004052FA" w:rsidRDefault="004052FA" w:rsidP="004052FA">
      <w:pPr>
        <w:rPr>
          <w:rFonts w:ascii="ＭＳ Ｐゴシック" w:eastAsia="ＭＳ Ｐゴシック" w:hAnsi="ＭＳ Ｐゴシック"/>
          <w:b/>
        </w:rPr>
      </w:pPr>
      <w:r w:rsidRPr="00570BB6">
        <w:rPr>
          <w:rFonts w:ascii="ＭＳ Ｐゴシック" w:eastAsia="ＭＳ Ｐゴシック" w:hAnsi="ＭＳ Ｐゴシック" w:hint="eastAsia"/>
          <w:b/>
          <w:color w:val="000000" w:themeColor="text1"/>
          <w:bdr w:val="single" w:sz="4" w:space="0" w:color="auto"/>
        </w:rPr>
        <w:t xml:space="preserve">　記入例：</w:t>
      </w:r>
      <w:r>
        <w:rPr>
          <w:rFonts w:ascii="ＭＳ Ｐゴシック" w:eastAsia="ＭＳ Ｐゴシック" w:hAnsi="ＭＳ Ｐゴシック" w:hint="eastAsia"/>
          <w:b/>
          <w:color w:val="000000" w:themeColor="text1"/>
          <w:bdr w:val="single" w:sz="4" w:space="0" w:color="auto"/>
        </w:rPr>
        <w:t>疫学研究の主導</w:t>
      </w:r>
      <w:r w:rsidRPr="00570BB6">
        <w:rPr>
          <w:rFonts w:ascii="ＭＳ Ｐゴシック" w:eastAsia="ＭＳ Ｐゴシック" w:hAnsi="ＭＳ Ｐゴシック" w:hint="eastAsia"/>
          <w:b/>
          <w:color w:val="000000" w:themeColor="text1"/>
          <w:bdr w:val="single" w:sz="4" w:space="0" w:color="auto"/>
        </w:rPr>
        <w:t xml:space="preserve">　</w:t>
      </w:r>
    </w:p>
    <w:tbl>
      <w:tblPr>
        <w:tblStyle w:val="a4"/>
        <w:tblW w:w="0" w:type="auto"/>
        <w:tblInd w:w="-5" w:type="dxa"/>
        <w:tblLook w:val="04A0" w:firstRow="1" w:lastRow="0" w:firstColumn="1" w:lastColumn="0" w:noHBand="0" w:noVBand="1"/>
      </w:tblPr>
      <w:tblGrid>
        <w:gridCol w:w="9633"/>
      </w:tblGrid>
      <w:tr w:rsidR="004052FA" w14:paraId="62FCA520" w14:textId="77777777" w:rsidTr="00942FA3">
        <w:tc>
          <w:tcPr>
            <w:tcW w:w="9633" w:type="dxa"/>
          </w:tcPr>
          <w:p w14:paraId="731C8506" w14:textId="29E745C4" w:rsidR="004052FA" w:rsidRPr="0030407C" w:rsidRDefault="004052FA" w:rsidP="00942FA3">
            <w:r w:rsidRPr="0030407C">
              <w:rPr>
                <w:rFonts w:hint="eastAsia"/>
              </w:rPr>
              <w:t>日本学術振興会科学研究費助成事業『〇〇〇』の研究費を研究代表者として獲得した（基盤研究(</w:t>
            </w:r>
            <w:r>
              <w:rPr>
                <w:rFonts w:hint="eastAsia"/>
              </w:rPr>
              <w:t>〇</w:t>
            </w:r>
            <w:r w:rsidRPr="0030407C">
              <w:t>)</w:t>
            </w:r>
            <w:r w:rsidRPr="0030407C">
              <w:rPr>
                <w:rFonts w:hint="eastAsia"/>
              </w:rPr>
              <w:t>、20〇〇～20〇〇</w:t>
            </w:r>
            <w:r>
              <w:rPr>
                <w:rFonts w:hint="eastAsia"/>
              </w:rPr>
              <w:t>年度</w:t>
            </w:r>
            <w:r w:rsidRPr="0030407C">
              <w:rPr>
                <w:rFonts w:hint="eastAsia"/>
              </w:rPr>
              <w:t>）。〇〇〇の協力の元、〇〇〇の〇〇〇</w:t>
            </w:r>
            <w:r>
              <w:rPr>
                <w:rFonts w:hint="eastAsia"/>
              </w:rPr>
              <w:t>を対象に調査を実施</w:t>
            </w:r>
            <w:r w:rsidRPr="0030407C">
              <w:rPr>
                <w:rFonts w:hint="eastAsia"/>
              </w:rPr>
              <w:t>した。</w:t>
            </w:r>
            <w:r>
              <w:rPr>
                <w:rFonts w:hint="eastAsia"/>
              </w:rPr>
              <w:t>その結果</w:t>
            </w:r>
            <w:r w:rsidRPr="0030407C">
              <w:rPr>
                <w:rFonts w:hint="eastAsia"/>
              </w:rPr>
              <w:t>、〇〇〇における〇〇〇</w:t>
            </w:r>
            <w:r>
              <w:rPr>
                <w:rFonts w:hint="eastAsia"/>
              </w:rPr>
              <w:t>の</w:t>
            </w:r>
            <w:r w:rsidRPr="0030407C">
              <w:rPr>
                <w:rFonts w:hint="eastAsia"/>
              </w:rPr>
              <w:t>発生状況および疫学的特性を明らかにした。</w:t>
            </w:r>
          </w:p>
          <w:p w14:paraId="2828318A" w14:textId="77777777" w:rsidR="004052FA" w:rsidRPr="0030407C" w:rsidRDefault="004052FA" w:rsidP="00942FA3">
            <w:r w:rsidRPr="0030407C">
              <w:rPr>
                <w:rFonts w:hint="eastAsia"/>
              </w:rPr>
              <w:t>【関連業績】</w:t>
            </w:r>
          </w:p>
          <w:p w14:paraId="29014670" w14:textId="77777777" w:rsidR="004052FA" w:rsidRPr="0030407C" w:rsidRDefault="004052FA" w:rsidP="00942FA3">
            <w:r w:rsidRPr="0030407C">
              <w:rPr>
                <w:rFonts w:hint="eastAsia"/>
              </w:rPr>
              <w:t xml:space="preserve">　ホームページのURL</w:t>
            </w:r>
            <w:r>
              <w:rPr>
                <w:rFonts w:hint="eastAsia"/>
              </w:rPr>
              <w:t xml:space="preserve">：　</w:t>
            </w:r>
            <w:r w:rsidRPr="0030407C">
              <w:rPr>
                <w:rFonts w:hint="eastAsia"/>
              </w:rPr>
              <w:t>〇〇〇〇〇〇〇〇〇</w:t>
            </w:r>
          </w:p>
          <w:p w14:paraId="30F7FF38" w14:textId="7C2853D1" w:rsidR="004052FA" w:rsidRPr="0030407C" w:rsidRDefault="004052FA" w:rsidP="00942FA3">
            <w:r>
              <w:rPr>
                <w:rFonts w:hint="eastAsia"/>
              </w:rPr>
              <w:t xml:space="preserve">　</w:t>
            </w:r>
            <w:r w:rsidRPr="0030407C">
              <w:rPr>
                <w:rFonts w:hint="eastAsia"/>
              </w:rPr>
              <w:t>原著論文</w:t>
            </w:r>
            <w:r>
              <w:rPr>
                <w:rFonts w:hint="eastAsia"/>
              </w:rPr>
              <w:t xml:space="preserve">：　</w:t>
            </w:r>
            <w:r w:rsidRPr="0030407C">
              <w:rPr>
                <w:rFonts w:hint="eastAsia"/>
              </w:rPr>
              <w:t>〇〇〇〇〇〇〇〇〇</w:t>
            </w:r>
            <w:r>
              <w:rPr>
                <w:rFonts w:hint="eastAsia"/>
              </w:rPr>
              <w:t>（</w:t>
            </w:r>
            <w:r w:rsidR="00D75F28">
              <w:rPr>
                <w:rFonts w:hint="eastAsia"/>
              </w:rPr>
              <w:t>論文</w:t>
            </w:r>
            <w:r>
              <w:rPr>
                <w:rFonts w:hint="eastAsia"/>
              </w:rPr>
              <w:t>を添付）</w:t>
            </w:r>
          </w:p>
          <w:p w14:paraId="3506DA97" w14:textId="77777777" w:rsidR="004052FA" w:rsidRDefault="004052FA" w:rsidP="00942FA3">
            <w:pPr>
              <w:rPr>
                <w:rFonts w:eastAsiaTheme="minorHAnsi"/>
              </w:rPr>
            </w:pPr>
            <w:r>
              <w:rPr>
                <w:rFonts w:hint="eastAsia"/>
              </w:rPr>
              <w:t xml:space="preserve">　</w:t>
            </w:r>
            <w:r w:rsidRPr="0030407C">
              <w:rPr>
                <w:rFonts w:hint="eastAsia"/>
              </w:rPr>
              <w:t>学会発表</w:t>
            </w:r>
            <w:r>
              <w:rPr>
                <w:rFonts w:hint="eastAsia"/>
              </w:rPr>
              <w:t xml:space="preserve">：　</w:t>
            </w:r>
            <w:r w:rsidRPr="0030407C">
              <w:rPr>
                <w:rFonts w:hint="eastAsia"/>
              </w:rPr>
              <w:t>〇〇〇〇〇〇〇〇〇</w:t>
            </w:r>
          </w:p>
        </w:tc>
      </w:tr>
    </w:tbl>
    <w:p w14:paraId="12E90644" w14:textId="77777777" w:rsidR="0055571D" w:rsidRDefault="0055571D" w:rsidP="00E6054F">
      <w:pPr>
        <w:rPr>
          <w:rFonts w:ascii="ＭＳ Ｐゴシック" w:eastAsia="ＭＳ Ｐゴシック" w:hAnsi="ＭＳ Ｐゴシック"/>
          <w:b/>
          <w:color w:val="000000" w:themeColor="text1"/>
          <w:bdr w:val="single" w:sz="4" w:space="0" w:color="auto"/>
        </w:rPr>
      </w:pPr>
    </w:p>
    <w:p w14:paraId="2F3FFD72" w14:textId="25F8C469" w:rsidR="00E6054F" w:rsidRPr="003C10F2" w:rsidRDefault="00E6054F" w:rsidP="003C10F2">
      <w:pPr>
        <w:widowControl/>
        <w:jc w:val="left"/>
        <w:rPr>
          <w:rFonts w:ascii="ＭＳ Ｐゴシック" w:eastAsia="ＭＳ Ｐゴシック" w:hAnsi="ＭＳ Ｐゴシック"/>
          <w:b/>
          <w:color w:val="000000" w:themeColor="text1"/>
          <w:bdr w:val="single" w:sz="4" w:space="0" w:color="auto"/>
        </w:rPr>
      </w:pPr>
      <w:r w:rsidRPr="00570BB6">
        <w:rPr>
          <w:rFonts w:ascii="ＭＳ Ｐゴシック" w:eastAsia="ＭＳ Ｐゴシック" w:hAnsi="ＭＳ Ｐゴシック" w:hint="eastAsia"/>
          <w:b/>
          <w:color w:val="000000" w:themeColor="text1"/>
          <w:bdr w:val="single" w:sz="4" w:space="0" w:color="auto"/>
        </w:rPr>
        <w:t>記入例：</w:t>
      </w:r>
      <w:r w:rsidR="003B1906">
        <w:rPr>
          <w:rFonts w:ascii="ＭＳ Ｐゴシック" w:eastAsia="ＭＳ Ｐゴシック" w:hAnsi="ＭＳ Ｐゴシック" w:hint="eastAsia"/>
          <w:b/>
          <w:color w:val="000000" w:themeColor="text1"/>
          <w:bdr w:val="single" w:sz="4" w:space="0" w:color="auto"/>
        </w:rPr>
        <w:t>疫学研究の主導</w:t>
      </w:r>
      <w:r w:rsidRPr="00570BB6">
        <w:rPr>
          <w:rFonts w:ascii="ＭＳ Ｐゴシック" w:eastAsia="ＭＳ Ｐゴシック" w:hAnsi="ＭＳ Ｐゴシック" w:hint="eastAsia"/>
          <w:b/>
          <w:color w:val="000000" w:themeColor="text1"/>
          <w:bdr w:val="single" w:sz="4" w:space="0" w:color="auto"/>
        </w:rPr>
        <w:t xml:space="preserve">　</w:t>
      </w:r>
    </w:p>
    <w:tbl>
      <w:tblPr>
        <w:tblStyle w:val="a4"/>
        <w:tblW w:w="0" w:type="auto"/>
        <w:tblInd w:w="-5" w:type="dxa"/>
        <w:tblLook w:val="04A0" w:firstRow="1" w:lastRow="0" w:firstColumn="1" w:lastColumn="0" w:noHBand="0" w:noVBand="1"/>
      </w:tblPr>
      <w:tblGrid>
        <w:gridCol w:w="9633"/>
      </w:tblGrid>
      <w:tr w:rsidR="00E6054F" w14:paraId="263F8999" w14:textId="77777777" w:rsidTr="00B72FB8">
        <w:tc>
          <w:tcPr>
            <w:tcW w:w="9633" w:type="dxa"/>
          </w:tcPr>
          <w:p w14:paraId="18256599" w14:textId="5380C2C4" w:rsidR="003B1906" w:rsidRPr="0030407C" w:rsidRDefault="004052FA" w:rsidP="003B1906">
            <w:r w:rsidRPr="0030407C">
              <w:rPr>
                <w:rFonts w:hint="eastAsia"/>
              </w:rPr>
              <w:t>〇〇〇</w:t>
            </w:r>
            <w:r w:rsidRPr="0030407C">
              <w:t>のための</w:t>
            </w:r>
            <w:r w:rsidRPr="0030407C">
              <w:rPr>
                <w:rFonts w:hint="eastAsia"/>
              </w:rPr>
              <w:t>〇〇〇</w:t>
            </w:r>
            <w:r w:rsidRPr="0030407C">
              <w:t>研究助成</w:t>
            </w:r>
            <w:r w:rsidRPr="0030407C">
              <w:rPr>
                <w:rFonts w:hint="eastAsia"/>
              </w:rPr>
              <w:t>『〇〇〇』の研究費を獲得した（20〇〇～20〇〇</w:t>
            </w:r>
            <w:r>
              <w:rPr>
                <w:rFonts w:hint="eastAsia"/>
              </w:rPr>
              <w:t>年度</w:t>
            </w:r>
            <w:r w:rsidRPr="0030407C">
              <w:rPr>
                <w:rFonts w:hint="eastAsia"/>
              </w:rPr>
              <w:t>）。</w:t>
            </w:r>
            <w:r>
              <w:rPr>
                <w:rFonts w:hint="eastAsia"/>
              </w:rPr>
              <w:t>研究責任者</w:t>
            </w:r>
            <w:r w:rsidRPr="0030407C">
              <w:rPr>
                <w:rFonts w:hint="eastAsia"/>
              </w:rPr>
              <w:t>として本研究を主導し、</w:t>
            </w:r>
            <w:r w:rsidR="003B1906" w:rsidRPr="0030407C">
              <w:rPr>
                <w:rFonts w:hint="eastAsia"/>
              </w:rPr>
              <w:t>〇〇〇に協力を依頼して全国の〇〇〇の〇〇〇データを入手し、〇〇〇の〇〇〇統計とを結合することで、我が国の〇〇〇で起こる〇〇〇の発生状況から予後までの全体像が把握できる前向きレジストリを構築した。全国の〇〇〇で発生した〇〇〇の現状、これまでの〇〇〇対策の効果と課題を明らかにした。</w:t>
            </w:r>
          </w:p>
          <w:p w14:paraId="6DB74B76" w14:textId="77777777" w:rsidR="003B1906" w:rsidRPr="0030407C" w:rsidRDefault="003B1906" w:rsidP="003B1906">
            <w:r w:rsidRPr="0030407C">
              <w:rPr>
                <w:rFonts w:hint="eastAsia"/>
              </w:rPr>
              <w:t>【関連業績】</w:t>
            </w:r>
          </w:p>
          <w:p w14:paraId="6E55A76C" w14:textId="52352FF9" w:rsidR="003B1906" w:rsidRPr="0030407C" w:rsidRDefault="003B1906" w:rsidP="003B1906">
            <w:r w:rsidRPr="0030407C">
              <w:rPr>
                <w:rFonts w:hint="eastAsia"/>
              </w:rPr>
              <w:t xml:space="preserve">　ホームページのURL</w:t>
            </w:r>
            <w:r>
              <w:rPr>
                <w:rFonts w:hint="eastAsia"/>
              </w:rPr>
              <w:t xml:space="preserve">：　</w:t>
            </w:r>
            <w:r w:rsidRPr="0030407C">
              <w:rPr>
                <w:rFonts w:hint="eastAsia"/>
              </w:rPr>
              <w:t>〇〇〇〇〇〇〇〇〇</w:t>
            </w:r>
          </w:p>
          <w:p w14:paraId="033BBFF3" w14:textId="5ECF0B7B" w:rsidR="00E6054F" w:rsidRPr="003B1906" w:rsidRDefault="003B1906" w:rsidP="003B1906">
            <w:pPr>
              <w:rPr>
                <w:rFonts w:eastAsiaTheme="minorHAnsi"/>
              </w:rPr>
            </w:pPr>
            <w:r>
              <w:rPr>
                <w:rFonts w:hint="eastAsia"/>
              </w:rPr>
              <w:t xml:space="preserve">　</w:t>
            </w:r>
            <w:r w:rsidRPr="0030407C">
              <w:rPr>
                <w:rFonts w:hint="eastAsia"/>
              </w:rPr>
              <w:t>学会発表</w:t>
            </w:r>
            <w:r>
              <w:rPr>
                <w:rFonts w:hint="eastAsia"/>
              </w:rPr>
              <w:t xml:space="preserve">：　</w:t>
            </w:r>
            <w:r w:rsidRPr="0030407C">
              <w:rPr>
                <w:rFonts w:hint="eastAsia"/>
              </w:rPr>
              <w:t>〇〇〇〇〇〇〇〇〇</w:t>
            </w:r>
          </w:p>
        </w:tc>
      </w:tr>
    </w:tbl>
    <w:p w14:paraId="583F843B" w14:textId="1FBEA6C2" w:rsidR="003B1906" w:rsidRPr="00DC27DB" w:rsidRDefault="003B1906" w:rsidP="00DC27DB">
      <w:pPr>
        <w:ind w:leftChars="136" w:left="851" w:hangingChars="269" w:hanging="565"/>
      </w:pPr>
    </w:p>
    <w:p w14:paraId="0D90E016" w14:textId="4B6A1524" w:rsidR="00FB5445" w:rsidRPr="00B72FB8" w:rsidRDefault="00E6054F" w:rsidP="00B72FB8">
      <w:pPr>
        <w:rPr>
          <w:rFonts w:ascii="ＭＳ Ｐゴシック" w:eastAsia="ＭＳ Ｐゴシック" w:hAnsi="ＭＳ Ｐゴシック"/>
          <w:b/>
        </w:rPr>
      </w:pPr>
      <w:r w:rsidRPr="00B72FB8">
        <w:rPr>
          <w:rFonts w:ascii="ＭＳ Ｐゴシック" w:eastAsia="ＭＳ Ｐゴシック" w:hAnsi="ＭＳ Ｐゴシック" w:cs="ＭＳ 明朝"/>
          <w:b/>
        </w:rPr>
        <w:t>(２)－２．</w:t>
      </w:r>
      <w:r w:rsidR="00FB5445" w:rsidRPr="00B72FB8">
        <w:rPr>
          <w:rFonts w:ascii="ＭＳ Ｐゴシック" w:eastAsia="ＭＳ Ｐゴシック" w:hAnsi="ＭＳ Ｐゴシック"/>
          <w:b/>
        </w:rPr>
        <w:t>コンサルテーション対応</w:t>
      </w:r>
    </w:p>
    <w:p w14:paraId="09F16790" w14:textId="71DBDE88" w:rsidR="00FB5445" w:rsidRDefault="00DC27DB" w:rsidP="001F08A0">
      <w:pPr>
        <w:ind w:left="210" w:hangingChars="100" w:hanging="210"/>
      </w:pPr>
      <w:r>
        <w:rPr>
          <w:rFonts w:hint="eastAsia"/>
        </w:rPr>
        <w:t>・</w:t>
      </w:r>
      <w:r w:rsidR="00FB5445" w:rsidRPr="002D4514">
        <w:t>研究</w:t>
      </w:r>
      <w:r w:rsidR="00FB5445">
        <w:rPr>
          <w:rFonts w:hint="eastAsia"/>
        </w:rPr>
        <w:t>における</w:t>
      </w:r>
      <w:r w:rsidR="00FB5445" w:rsidRPr="002D4514">
        <w:t>デザイン、サンプルサイズ設計、介入の割り付け、データ解析など、疫学</w:t>
      </w:r>
      <w:r w:rsidR="002142E5">
        <w:rPr>
          <w:rFonts w:hint="eastAsia"/>
        </w:rPr>
        <w:t>の</w:t>
      </w:r>
      <w:r w:rsidR="00FB5445" w:rsidRPr="002D4514">
        <w:t>専門家として研究の実施や論文作成の支援を行った実績（</w:t>
      </w:r>
      <w:r>
        <w:t>記入</w:t>
      </w:r>
      <w:r w:rsidR="00FB5445" w:rsidRPr="002D4514">
        <w:t>内容の例：自身が果たした役割、研究成果の概要など）</w:t>
      </w:r>
      <w:r>
        <w:rPr>
          <w:rFonts w:hint="eastAsia"/>
        </w:rPr>
        <w:t>を記入してください。</w:t>
      </w:r>
    </w:p>
    <w:p w14:paraId="4338B260" w14:textId="4565A1DF" w:rsidR="006025BD" w:rsidRDefault="006025BD" w:rsidP="00762B7E">
      <w:pPr>
        <w:ind w:left="210" w:hangingChars="100" w:hanging="210"/>
      </w:pPr>
      <w:r>
        <w:rPr>
          <w:rFonts w:hint="eastAsia"/>
        </w:rPr>
        <w:t>・謝辞に記載されているまたは共著者となっている論文</w:t>
      </w:r>
      <w:r w:rsidR="009D0730">
        <w:rPr>
          <w:rFonts w:hint="eastAsia"/>
        </w:rPr>
        <w:t>、研究班への疫学担当者としての参画がわかる資料</w:t>
      </w:r>
      <w:r>
        <w:rPr>
          <w:rFonts w:hint="eastAsia"/>
        </w:rPr>
        <w:t>を添付して下さい</w:t>
      </w:r>
      <w:r w:rsidR="009D0730">
        <w:rPr>
          <w:rFonts w:hint="eastAsia"/>
        </w:rPr>
        <w:t>。</w:t>
      </w:r>
      <w:r>
        <w:rPr>
          <w:rFonts w:hint="eastAsia"/>
        </w:rPr>
        <w:t>研究業績書に関</w:t>
      </w:r>
      <w:r w:rsidR="009D0730">
        <w:rPr>
          <w:rFonts w:hint="eastAsia"/>
        </w:rPr>
        <w:t>して</w:t>
      </w:r>
      <w:r w:rsidRPr="00FC2EDB">
        <w:rPr>
          <w:rFonts w:hint="eastAsia"/>
        </w:rPr>
        <w:t>添付している場合には、</w:t>
      </w:r>
      <w:r>
        <w:rPr>
          <w:rFonts w:hint="eastAsia"/>
        </w:rPr>
        <w:t>それで結構です。また、URL（アドレス）を記載したホームページで研究班への参画が確認できる場合はそれで結構です。</w:t>
      </w:r>
    </w:p>
    <w:p w14:paraId="1D729AA2" w14:textId="0F850E5C" w:rsidR="00DC27DB" w:rsidRDefault="000F19FC" w:rsidP="001F08A0">
      <w:pPr>
        <w:ind w:left="210" w:hangingChars="100" w:hanging="210"/>
      </w:pPr>
      <w:r>
        <w:rPr>
          <w:rFonts w:hint="eastAsia"/>
        </w:rPr>
        <w:t>・2件以上のコンサルテーション対応を実施してい</w:t>
      </w:r>
      <w:r w:rsidR="00C936BE">
        <w:rPr>
          <w:rFonts w:hint="eastAsia"/>
        </w:rPr>
        <w:t>て、かつその内容からコンサルテーション対応ができると認められ</w:t>
      </w:r>
      <w:r>
        <w:rPr>
          <w:rFonts w:hint="eastAsia"/>
        </w:rPr>
        <w:t>ることを認定条件とします。</w:t>
      </w:r>
    </w:p>
    <w:p w14:paraId="06D88398" w14:textId="3156DB17" w:rsidR="00C86935" w:rsidRDefault="00E31145" w:rsidP="003B4FD5">
      <w:pPr>
        <w:ind w:left="281" w:hangingChars="134" w:hanging="281"/>
      </w:pPr>
      <w:r w:rsidRPr="00E31145">
        <w:rPr>
          <w:rFonts w:hint="eastAsia"/>
        </w:rPr>
        <w:lastRenderedPageBreak/>
        <w:t>・ここでのコンサルテーションは、他の自立した専門家に対して、ある専門領域についてその人を超える知識等を用いて支援を行うことを想定しています。</w:t>
      </w:r>
    </w:p>
    <w:p w14:paraId="1A048FBC" w14:textId="77777777" w:rsidR="00E31145" w:rsidRDefault="00E31145" w:rsidP="00E31145">
      <w:pPr>
        <w:ind w:left="281" w:hangingChars="134" w:hanging="281"/>
      </w:pPr>
      <w:r>
        <w:rPr>
          <w:rFonts w:hint="eastAsia"/>
        </w:rPr>
        <w:t>・上級疫学専門家は多数のコンサルテーション対応の実績があることが期待されます。</w:t>
      </w:r>
    </w:p>
    <w:p w14:paraId="3C0ADE2A" w14:textId="77777777" w:rsidR="00E31145" w:rsidRDefault="00E31145" w:rsidP="00E31145">
      <w:pPr>
        <w:ind w:left="281" w:hangingChars="134" w:hanging="281"/>
      </w:pPr>
      <w:r>
        <w:rPr>
          <w:rFonts w:hint="eastAsia"/>
        </w:rPr>
        <w:t>・臨床医学の専門家に対して、疫学者として支援した実績などは、典型的なコンサルテーションと認められます。</w:t>
      </w:r>
    </w:p>
    <w:p w14:paraId="07F9B3F3" w14:textId="77777777" w:rsidR="00E31145" w:rsidRDefault="00E31145" w:rsidP="00E31145">
      <w:pPr>
        <w:ind w:left="281" w:hangingChars="134" w:hanging="281"/>
      </w:pPr>
      <w:r>
        <w:rPr>
          <w:rFonts w:hint="eastAsia"/>
        </w:rPr>
        <w:t>・疫学者を疫学者が支援した実績について記載する場合には、コンサルテーションを受けた人を超える専門性をどのような領域において申請者が持っているのかがわかるように記載する必要があります。</w:t>
      </w:r>
    </w:p>
    <w:p w14:paraId="5393C7E2" w14:textId="117917B8" w:rsidR="003C10F2" w:rsidRDefault="00E31145" w:rsidP="00E31145">
      <w:pPr>
        <w:ind w:left="281" w:hangingChars="134" w:hanging="281"/>
      </w:pPr>
      <w:r>
        <w:rPr>
          <w:rFonts w:hint="eastAsia"/>
        </w:rPr>
        <w:t>・自立した専門家でない人（大学院生や後輩等）への指導や、上司からの依頼に基づいて研究を補佐したもの、同様の専門性を持つ人の中で研究のある部分を分担しあったものなどは、コンサルテーションには当たりません。</w:t>
      </w:r>
    </w:p>
    <w:p w14:paraId="33057DAE" w14:textId="77777777" w:rsidR="003C10F2" w:rsidRDefault="003C10F2" w:rsidP="003B4FD5">
      <w:pPr>
        <w:ind w:left="281" w:hangingChars="134" w:hanging="281"/>
      </w:pPr>
    </w:p>
    <w:p w14:paraId="54CF222F" w14:textId="75841766" w:rsidR="00E6054F" w:rsidRDefault="00E6054F" w:rsidP="00E6054F">
      <w:pPr>
        <w:rPr>
          <w:rFonts w:ascii="ＭＳ Ｐゴシック" w:eastAsia="ＭＳ Ｐゴシック" w:hAnsi="ＭＳ Ｐゴシック"/>
          <w:b/>
        </w:rPr>
      </w:pPr>
      <w:r w:rsidRPr="00570BB6">
        <w:rPr>
          <w:rFonts w:ascii="ＭＳ Ｐゴシック" w:eastAsia="ＭＳ Ｐゴシック" w:hAnsi="ＭＳ Ｐゴシック" w:hint="eastAsia"/>
          <w:b/>
          <w:color w:val="000000" w:themeColor="text1"/>
          <w:bdr w:val="single" w:sz="4" w:space="0" w:color="auto"/>
        </w:rPr>
        <w:t xml:space="preserve">　記入例：</w:t>
      </w:r>
      <w:r w:rsidR="003B1906">
        <w:rPr>
          <w:rFonts w:ascii="ＭＳ Ｐゴシック" w:eastAsia="ＭＳ Ｐゴシック" w:hAnsi="ＭＳ Ｐゴシック" w:hint="eastAsia"/>
          <w:b/>
          <w:color w:val="000000" w:themeColor="text1"/>
          <w:bdr w:val="single" w:sz="4" w:space="0" w:color="auto"/>
        </w:rPr>
        <w:t>コンサルテーション対応</w:t>
      </w:r>
      <w:r w:rsidRPr="00570BB6">
        <w:rPr>
          <w:rFonts w:ascii="ＭＳ Ｐゴシック" w:eastAsia="ＭＳ Ｐゴシック" w:hAnsi="ＭＳ Ｐゴシック" w:hint="eastAsia"/>
          <w:b/>
          <w:color w:val="000000" w:themeColor="text1"/>
          <w:bdr w:val="single" w:sz="4" w:space="0" w:color="auto"/>
        </w:rPr>
        <w:t xml:space="preserve">　</w:t>
      </w:r>
    </w:p>
    <w:tbl>
      <w:tblPr>
        <w:tblStyle w:val="a4"/>
        <w:tblW w:w="0" w:type="auto"/>
        <w:tblInd w:w="-5" w:type="dxa"/>
        <w:tblLook w:val="04A0" w:firstRow="1" w:lastRow="0" w:firstColumn="1" w:lastColumn="0" w:noHBand="0" w:noVBand="1"/>
      </w:tblPr>
      <w:tblGrid>
        <w:gridCol w:w="9633"/>
      </w:tblGrid>
      <w:tr w:rsidR="003B1906" w14:paraId="2E438111" w14:textId="77777777" w:rsidTr="00942B0D">
        <w:trPr>
          <w:trHeight w:val="2243"/>
        </w:trPr>
        <w:tc>
          <w:tcPr>
            <w:tcW w:w="9633" w:type="dxa"/>
          </w:tcPr>
          <w:p w14:paraId="2EF8B313" w14:textId="77777777" w:rsidR="0059724F" w:rsidRPr="0030407C" w:rsidRDefault="0059724F" w:rsidP="0059724F">
            <w:r w:rsidRPr="0030407C">
              <w:rPr>
                <w:rFonts w:hint="eastAsia"/>
              </w:rPr>
              <w:t>〇〇〇</w:t>
            </w:r>
            <w:r w:rsidRPr="0030407C">
              <w:t>の</w:t>
            </w:r>
            <w:r w:rsidRPr="0030407C">
              <w:rPr>
                <w:rFonts w:hint="eastAsia"/>
              </w:rPr>
              <w:t>〇〇〇</w:t>
            </w:r>
            <w:r w:rsidRPr="0030407C">
              <w:t>医師より依頼を受け、</w:t>
            </w:r>
            <w:r w:rsidRPr="0030407C">
              <w:rPr>
                <w:rFonts w:hint="eastAsia"/>
              </w:rPr>
              <w:t>〇〇〇</w:t>
            </w:r>
            <w:r w:rsidRPr="0030407C">
              <w:t>を受けた患者における</w:t>
            </w:r>
            <w:r w:rsidRPr="0030407C">
              <w:rPr>
                <w:rFonts w:hint="eastAsia"/>
              </w:rPr>
              <w:t>〇〇〇</w:t>
            </w:r>
            <w:r w:rsidRPr="0030407C">
              <w:t>の実施と短期的・長期的予後との関連を明らかにする観察研究のデータ解析および論文執筆を補佐した。</w:t>
            </w:r>
          </w:p>
          <w:p w14:paraId="15FAB83F" w14:textId="77777777" w:rsidR="0059724F" w:rsidRPr="0030407C" w:rsidRDefault="0059724F" w:rsidP="0059724F">
            <w:r w:rsidRPr="0030407C">
              <w:rPr>
                <w:rFonts w:hint="eastAsia"/>
              </w:rPr>
              <w:t>【関連業績】</w:t>
            </w:r>
          </w:p>
          <w:p w14:paraId="4E7B0248" w14:textId="77777777" w:rsidR="0059724F" w:rsidRPr="0030407C" w:rsidRDefault="0059724F" w:rsidP="0059724F">
            <w:r w:rsidRPr="0030407C">
              <w:rPr>
                <w:rFonts w:hint="eastAsia"/>
              </w:rPr>
              <w:t xml:space="preserve">　ホームページのURL</w:t>
            </w:r>
            <w:r>
              <w:rPr>
                <w:rFonts w:hint="eastAsia"/>
              </w:rPr>
              <w:t xml:space="preserve">：　</w:t>
            </w:r>
            <w:r w:rsidRPr="0030407C">
              <w:rPr>
                <w:rFonts w:hint="eastAsia"/>
              </w:rPr>
              <w:t>〇〇〇〇〇〇〇〇〇</w:t>
            </w:r>
          </w:p>
          <w:p w14:paraId="6013633D" w14:textId="626552F7" w:rsidR="0059724F" w:rsidRPr="0030407C" w:rsidRDefault="0059724F" w:rsidP="0059724F">
            <w:r>
              <w:rPr>
                <w:rFonts w:hint="eastAsia"/>
              </w:rPr>
              <w:t xml:space="preserve">　</w:t>
            </w:r>
            <w:r w:rsidR="00231450">
              <w:rPr>
                <w:rFonts w:hint="eastAsia"/>
              </w:rPr>
              <w:t>以下の</w:t>
            </w:r>
            <w:r w:rsidRPr="0030407C">
              <w:rPr>
                <w:rFonts w:hint="eastAsia"/>
              </w:rPr>
              <w:t>原著論文</w:t>
            </w:r>
            <w:r w:rsidR="00231450">
              <w:rPr>
                <w:rFonts w:hint="eastAsia"/>
              </w:rPr>
              <w:t>に謝辞が記載</w:t>
            </w:r>
            <w:r>
              <w:rPr>
                <w:rFonts w:hint="eastAsia"/>
              </w:rPr>
              <w:t xml:space="preserve">：　</w:t>
            </w:r>
            <w:r w:rsidRPr="0030407C">
              <w:rPr>
                <w:rFonts w:hint="eastAsia"/>
              </w:rPr>
              <w:t>〇〇〇〇〇〇〇〇〇</w:t>
            </w:r>
            <w:r w:rsidR="006025BD">
              <w:rPr>
                <w:rFonts w:hint="eastAsia"/>
              </w:rPr>
              <w:t>（論文を添付）</w:t>
            </w:r>
          </w:p>
          <w:p w14:paraId="30C91BFD" w14:textId="0FDF1BFA" w:rsidR="003B1906" w:rsidRPr="0059724F" w:rsidRDefault="0059724F" w:rsidP="0059724F">
            <w:pPr>
              <w:rPr>
                <w:rFonts w:eastAsiaTheme="minorHAnsi"/>
              </w:rPr>
            </w:pPr>
            <w:r>
              <w:rPr>
                <w:rFonts w:hint="eastAsia"/>
              </w:rPr>
              <w:t xml:space="preserve">　</w:t>
            </w:r>
            <w:r w:rsidRPr="0030407C">
              <w:rPr>
                <w:rFonts w:hint="eastAsia"/>
              </w:rPr>
              <w:t>学会発表</w:t>
            </w:r>
            <w:r>
              <w:rPr>
                <w:rFonts w:hint="eastAsia"/>
              </w:rPr>
              <w:t xml:space="preserve">：　</w:t>
            </w:r>
            <w:r w:rsidRPr="0030407C">
              <w:rPr>
                <w:rFonts w:hint="eastAsia"/>
              </w:rPr>
              <w:t>〇〇〇〇〇〇〇〇〇</w:t>
            </w:r>
          </w:p>
        </w:tc>
      </w:tr>
    </w:tbl>
    <w:p w14:paraId="10A2194D" w14:textId="77777777" w:rsidR="0055571D" w:rsidRDefault="0055571D" w:rsidP="0059724F">
      <w:pPr>
        <w:rPr>
          <w:rFonts w:ascii="ＭＳ Ｐゴシック" w:eastAsia="ＭＳ Ｐゴシック" w:hAnsi="ＭＳ Ｐゴシック"/>
          <w:b/>
          <w:color w:val="000000" w:themeColor="text1"/>
          <w:bdr w:val="single" w:sz="4" w:space="0" w:color="auto"/>
        </w:rPr>
      </w:pPr>
    </w:p>
    <w:p w14:paraId="7FE86778" w14:textId="70EDE94F" w:rsidR="0059724F" w:rsidRDefault="0059724F" w:rsidP="001F08A0">
      <w:pPr>
        <w:widowControl/>
        <w:jc w:val="left"/>
        <w:rPr>
          <w:rFonts w:ascii="ＭＳ Ｐゴシック" w:eastAsia="ＭＳ Ｐゴシック" w:hAnsi="ＭＳ Ｐゴシック"/>
          <w:b/>
        </w:rPr>
      </w:pPr>
      <w:r w:rsidRPr="00570BB6">
        <w:rPr>
          <w:rFonts w:ascii="ＭＳ Ｐゴシック" w:eastAsia="ＭＳ Ｐゴシック" w:hAnsi="ＭＳ Ｐゴシック" w:hint="eastAsia"/>
          <w:b/>
          <w:color w:val="000000" w:themeColor="text1"/>
          <w:bdr w:val="single" w:sz="4" w:space="0" w:color="auto"/>
        </w:rPr>
        <w:t xml:space="preserve">　記入例：</w:t>
      </w:r>
      <w:r>
        <w:rPr>
          <w:rFonts w:ascii="ＭＳ Ｐゴシック" w:eastAsia="ＭＳ Ｐゴシック" w:hAnsi="ＭＳ Ｐゴシック" w:hint="eastAsia"/>
          <w:b/>
          <w:color w:val="000000" w:themeColor="text1"/>
          <w:bdr w:val="single" w:sz="4" w:space="0" w:color="auto"/>
        </w:rPr>
        <w:t>コンサルテーション対応</w:t>
      </w:r>
      <w:r w:rsidRPr="00570BB6">
        <w:rPr>
          <w:rFonts w:ascii="ＭＳ Ｐゴシック" w:eastAsia="ＭＳ Ｐゴシック" w:hAnsi="ＭＳ Ｐゴシック" w:hint="eastAsia"/>
          <w:b/>
          <w:color w:val="000000" w:themeColor="text1"/>
          <w:bdr w:val="single" w:sz="4" w:space="0" w:color="auto"/>
        </w:rPr>
        <w:t xml:space="preserve">　</w:t>
      </w:r>
    </w:p>
    <w:tbl>
      <w:tblPr>
        <w:tblStyle w:val="a4"/>
        <w:tblW w:w="0" w:type="auto"/>
        <w:tblInd w:w="-5" w:type="dxa"/>
        <w:tblLook w:val="04A0" w:firstRow="1" w:lastRow="0" w:firstColumn="1" w:lastColumn="0" w:noHBand="0" w:noVBand="1"/>
      </w:tblPr>
      <w:tblGrid>
        <w:gridCol w:w="9633"/>
      </w:tblGrid>
      <w:tr w:rsidR="0059724F" w14:paraId="685DBB6D" w14:textId="77777777" w:rsidTr="0059724F">
        <w:tc>
          <w:tcPr>
            <w:tcW w:w="9633" w:type="dxa"/>
          </w:tcPr>
          <w:p w14:paraId="42A1AAA9" w14:textId="3BD4BDE9" w:rsidR="0059724F" w:rsidRPr="0030407C" w:rsidRDefault="0059724F" w:rsidP="0059724F">
            <w:r w:rsidRPr="0030407C">
              <w:rPr>
                <w:rFonts w:hint="eastAsia"/>
              </w:rPr>
              <w:t>〇〇〇</w:t>
            </w:r>
            <w:r w:rsidRPr="0030407C">
              <w:t>の</w:t>
            </w:r>
            <w:r w:rsidRPr="0030407C">
              <w:rPr>
                <w:rFonts w:hint="eastAsia"/>
              </w:rPr>
              <w:t>〇〇〇</w:t>
            </w:r>
            <w:r w:rsidRPr="0030407C">
              <w:t>より依頼を受け、</w:t>
            </w:r>
            <w:r w:rsidRPr="0030407C">
              <w:rPr>
                <w:rFonts w:hint="eastAsia"/>
              </w:rPr>
              <w:t>〇〇〇</w:t>
            </w:r>
            <w:r w:rsidRPr="0030407C">
              <w:t>アプリケーションの効果を明らかにするランダム化比較試験の割り付け責任者を担当した。研究協力者</w:t>
            </w:r>
            <w:r w:rsidRPr="0030407C">
              <w:rPr>
                <w:rFonts w:hint="eastAsia"/>
              </w:rPr>
              <w:t>〇〇〇</w:t>
            </w:r>
            <w:r w:rsidRPr="0030407C">
              <w:t>名</w:t>
            </w:r>
            <w:r w:rsidR="00837D45">
              <w:rPr>
                <w:rFonts w:hint="eastAsia"/>
              </w:rPr>
              <w:t>について</w:t>
            </w:r>
            <w:r w:rsidRPr="0030407C">
              <w:rPr>
                <w:rFonts w:hint="eastAsia"/>
              </w:rPr>
              <w:t>〇〇〇</w:t>
            </w:r>
            <w:r w:rsidRPr="0030407C">
              <w:t>をキーとした層別ブロックランダム割り付け</w:t>
            </w:r>
            <w:r w:rsidR="004052FA">
              <w:rPr>
                <w:rFonts w:hint="eastAsia"/>
              </w:rPr>
              <w:t>を行い</w:t>
            </w:r>
            <w:r w:rsidRPr="0030407C">
              <w:t>、研究実施に貢献した。</w:t>
            </w:r>
          </w:p>
          <w:p w14:paraId="4F1CDCE0" w14:textId="77777777" w:rsidR="0059724F" w:rsidRPr="0030407C" w:rsidRDefault="0059724F" w:rsidP="0059724F">
            <w:r w:rsidRPr="0030407C">
              <w:rPr>
                <w:rFonts w:hint="eastAsia"/>
              </w:rPr>
              <w:t>【関連業績】</w:t>
            </w:r>
          </w:p>
          <w:p w14:paraId="21526228" w14:textId="10E6F64E" w:rsidR="0059724F" w:rsidRPr="0030407C" w:rsidRDefault="0059724F" w:rsidP="0059724F">
            <w:r w:rsidRPr="0030407C">
              <w:rPr>
                <w:rFonts w:hint="eastAsia"/>
              </w:rPr>
              <w:t xml:space="preserve">　</w:t>
            </w:r>
            <w:r w:rsidR="00231450">
              <w:rPr>
                <w:rFonts w:hint="eastAsia"/>
              </w:rPr>
              <w:t>以下の</w:t>
            </w:r>
            <w:r w:rsidR="004052FA">
              <w:rPr>
                <w:rFonts w:hint="eastAsia"/>
              </w:rPr>
              <w:t>URLの</w:t>
            </w:r>
            <w:r w:rsidRPr="0030407C">
              <w:rPr>
                <w:rFonts w:hint="eastAsia"/>
              </w:rPr>
              <w:t>ホームページ</w:t>
            </w:r>
            <w:r w:rsidR="00231450">
              <w:rPr>
                <w:rFonts w:hint="eastAsia"/>
              </w:rPr>
              <w:t>に研究分担者である旨が記載</w:t>
            </w:r>
            <w:r>
              <w:rPr>
                <w:rFonts w:hint="eastAsia"/>
              </w:rPr>
              <w:t xml:space="preserve">：　</w:t>
            </w:r>
            <w:r w:rsidRPr="0030407C">
              <w:rPr>
                <w:rFonts w:hint="eastAsia"/>
              </w:rPr>
              <w:t>〇〇〇〇〇〇〇〇〇</w:t>
            </w:r>
          </w:p>
          <w:p w14:paraId="708C57C5" w14:textId="77777777" w:rsidR="0059724F" w:rsidRPr="0030407C" w:rsidRDefault="0059724F" w:rsidP="0059724F">
            <w:r>
              <w:rPr>
                <w:rFonts w:hint="eastAsia"/>
              </w:rPr>
              <w:t xml:space="preserve">　</w:t>
            </w:r>
            <w:r w:rsidRPr="0030407C">
              <w:rPr>
                <w:rFonts w:hint="eastAsia"/>
              </w:rPr>
              <w:t>原著論文</w:t>
            </w:r>
            <w:r>
              <w:rPr>
                <w:rFonts w:hint="eastAsia"/>
              </w:rPr>
              <w:t xml:space="preserve">：　</w:t>
            </w:r>
            <w:r w:rsidRPr="0030407C">
              <w:rPr>
                <w:rFonts w:hint="eastAsia"/>
              </w:rPr>
              <w:t>〇〇〇〇〇〇〇〇〇</w:t>
            </w:r>
          </w:p>
          <w:p w14:paraId="11D66141" w14:textId="289856F1" w:rsidR="0059724F" w:rsidRPr="0059724F" w:rsidRDefault="0059724F" w:rsidP="0059724F">
            <w:pPr>
              <w:rPr>
                <w:rFonts w:eastAsiaTheme="minorHAnsi"/>
              </w:rPr>
            </w:pPr>
            <w:r>
              <w:rPr>
                <w:rFonts w:hint="eastAsia"/>
              </w:rPr>
              <w:t xml:space="preserve">　</w:t>
            </w:r>
            <w:r w:rsidRPr="0030407C">
              <w:rPr>
                <w:rFonts w:hint="eastAsia"/>
              </w:rPr>
              <w:t>学会発表</w:t>
            </w:r>
            <w:r>
              <w:rPr>
                <w:rFonts w:hint="eastAsia"/>
              </w:rPr>
              <w:t xml:space="preserve">：　</w:t>
            </w:r>
            <w:r w:rsidRPr="0030407C">
              <w:rPr>
                <w:rFonts w:hint="eastAsia"/>
              </w:rPr>
              <w:t>〇〇〇〇〇〇〇〇〇</w:t>
            </w:r>
          </w:p>
        </w:tc>
      </w:tr>
    </w:tbl>
    <w:p w14:paraId="7EBE5E1B" w14:textId="50C732FE" w:rsidR="00E6054F" w:rsidRPr="00DC27DB" w:rsidRDefault="00E6054F" w:rsidP="00FB5445">
      <w:pPr>
        <w:ind w:leftChars="202" w:left="850" w:hangingChars="203" w:hanging="426"/>
      </w:pPr>
    </w:p>
    <w:p w14:paraId="0D1EC24D" w14:textId="1F691D5A" w:rsidR="00FB5445" w:rsidRPr="003C10F2" w:rsidRDefault="00E6054F" w:rsidP="003C10F2">
      <w:pPr>
        <w:widowControl/>
        <w:jc w:val="left"/>
        <w:rPr>
          <w:rFonts w:ascii="ＭＳ Ｐゴシック" w:eastAsia="ＭＳ Ｐゴシック" w:hAnsi="ＭＳ Ｐゴシック" w:cs="ＭＳ 明朝"/>
          <w:b/>
        </w:rPr>
      </w:pPr>
      <w:r w:rsidRPr="00B72FB8">
        <w:rPr>
          <w:rFonts w:ascii="ＭＳ Ｐゴシック" w:eastAsia="ＭＳ Ｐゴシック" w:hAnsi="ＭＳ Ｐゴシック" w:cs="ＭＳ 明朝"/>
          <w:b/>
        </w:rPr>
        <w:t>(２)－３．</w:t>
      </w:r>
      <w:r w:rsidR="00DC27DB" w:rsidRPr="00B72FB8">
        <w:rPr>
          <w:rFonts w:ascii="ＭＳ Ｐゴシック" w:eastAsia="ＭＳ Ｐゴシック" w:hAnsi="ＭＳ Ｐゴシック"/>
          <w:b/>
        </w:rPr>
        <w:t xml:space="preserve"> </w:t>
      </w:r>
      <w:r w:rsidR="00FB5445" w:rsidRPr="00B72FB8">
        <w:rPr>
          <w:rFonts w:ascii="ＭＳ Ｐゴシック" w:eastAsia="ＭＳ Ｐゴシック" w:hAnsi="ＭＳ Ｐゴシック"/>
          <w:b/>
        </w:rPr>
        <w:t>疫学者の育成・指導</w:t>
      </w:r>
    </w:p>
    <w:p w14:paraId="6A3DA1B2" w14:textId="539F6FC6" w:rsidR="000F19FC" w:rsidRDefault="00DC27DB" w:rsidP="001F08A0">
      <w:pPr>
        <w:ind w:left="210" w:hangingChars="100" w:hanging="210"/>
      </w:pPr>
      <w:r>
        <w:rPr>
          <w:rFonts w:ascii="Times New Roman" w:cs="Times New Roman" w:hint="eastAsia"/>
          <w:szCs w:val="21"/>
        </w:rPr>
        <w:t>・</w:t>
      </w:r>
      <w:r w:rsidRPr="00D92CFB">
        <w:rPr>
          <w:rFonts w:hint="eastAsia"/>
        </w:rPr>
        <w:t>ある期間に実質的に中心的に育成・指導を行い、指導を受けた人が筆頭著者となって、論文作成または学会発表に至ったものを</w:t>
      </w:r>
      <w:r>
        <w:rPr>
          <w:rFonts w:hint="eastAsia"/>
        </w:rPr>
        <w:t>記入</w:t>
      </w:r>
      <w:r w:rsidRPr="00D92CFB">
        <w:rPr>
          <w:rFonts w:hint="eastAsia"/>
        </w:rPr>
        <w:t>し</w:t>
      </w:r>
      <w:r>
        <w:rPr>
          <w:rFonts w:hint="eastAsia"/>
        </w:rPr>
        <w:t>、</w:t>
      </w:r>
      <w:r w:rsidR="00231450">
        <w:rPr>
          <w:rFonts w:hint="eastAsia"/>
        </w:rPr>
        <w:t>指導期間や指導内容、</w:t>
      </w:r>
      <w:r>
        <w:rPr>
          <w:rFonts w:hint="eastAsia"/>
        </w:rPr>
        <w:t>当該研究の論文や学会発表の内容を記入してください</w:t>
      </w:r>
      <w:r w:rsidR="00F12C41">
        <w:rPr>
          <w:rFonts w:hint="eastAsia"/>
        </w:rPr>
        <w:t>（</w:t>
      </w:r>
      <w:r w:rsidR="000F19FC">
        <w:rPr>
          <w:rFonts w:hint="eastAsia"/>
        </w:rPr>
        <w:t>共著者名は全員を記載して</w:t>
      </w:r>
      <w:r w:rsidR="00234916">
        <w:rPr>
          <w:rFonts w:hint="eastAsia"/>
        </w:rPr>
        <w:t>くだ</w:t>
      </w:r>
      <w:r w:rsidR="000F19FC">
        <w:rPr>
          <w:rFonts w:hint="eastAsia"/>
        </w:rPr>
        <w:t>さい</w:t>
      </w:r>
      <w:r w:rsidR="00F12C41">
        <w:rPr>
          <w:rFonts w:hint="eastAsia"/>
        </w:rPr>
        <w:t>）</w:t>
      </w:r>
      <w:r w:rsidR="000F19FC">
        <w:rPr>
          <w:rFonts w:hint="eastAsia"/>
        </w:rPr>
        <w:t>。</w:t>
      </w:r>
    </w:p>
    <w:p w14:paraId="268FD600" w14:textId="1C124307" w:rsidR="00FC2EDB" w:rsidRDefault="00FC2EDB" w:rsidP="001F08A0">
      <w:pPr>
        <w:ind w:left="210" w:hangingChars="100" w:hanging="210"/>
      </w:pPr>
      <w:r>
        <w:rPr>
          <w:rFonts w:hint="eastAsia"/>
        </w:rPr>
        <w:t>・</w:t>
      </w:r>
      <w:r w:rsidR="00EB45FB">
        <w:rPr>
          <w:rFonts w:hint="eastAsia"/>
        </w:rPr>
        <w:t>その</w:t>
      </w:r>
      <w:r>
        <w:rPr>
          <w:rFonts w:hint="eastAsia"/>
        </w:rPr>
        <w:t>論文や抄録を添付して下さい（</w:t>
      </w:r>
      <w:r w:rsidR="006025BD">
        <w:rPr>
          <w:rFonts w:hint="eastAsia"/>
        </w:rPr>
        <w:t>研究業績書に関する</w:t>
      </w:r>
      <w:r w:rsidRPr="00FC2EDB">
        <w:rPr>
          <w:rFonts w:hint="eastAsia"/>
        </w:rPr>
        <w:t>論文、生涯学習活動の演題発表の抄録として添付している場合には、</w:t>
      </w:r>
      <w:r>
        <w:rPr>
          <w:rFonts w:hint="eastAsia"/>
        </w:rPr>
        <w:t>それで結構です。）</w:t>
      </w:r>
    </w:p>
    <w:p w14:paraId="2F9E7E6B" w14:textId="07458AD5" w:rsidR="00FC2EDB" w:rsidRDefault="00AF02CD" w:rsidP="001F08A0">
      <w:pPr>
        <w:ind w:left="210" w:hangingChars="100" w:hanging="210"/>
      </w:pPr>
      <w:r>
        <w:rPr>
          <w:rFonts w:hint="eastAsia"/>
        </w:rPr>
        <w:t>・2件（２人）以上の疫学者の育成・指導実績があり、かつその内容から疫学者の育成・指導ができると認められることを認定条件とします</w:t>
      </w:r>
      <w:r w:rsidR="00FC2EDB">
        <w:rPr>
          <w:rFonts w:hint="eastAsia"/>
        </w:rPr>
        <w:t>。</w:t>
      </w:r>
    </w:p>
    <w:p w14:paraId="11EBB4DF" w14:textId="0EB380B9" w:rsidR="00E31145" w:rsidRDefault="00E31145" w:rsidP="001F08A0">
      <w:pPr>
        <w:ind w:left="210" w:hangingChars="100" w:hanging="210"/>
      </w:pPr>
      <w:r w:rsidRPr="00E31145">
        <w:rPr>
          <w:rFonts w:hint="eastAsia"/>
        </w:rPr>
        <w:t>・准教授や研究所勤務など、大学教授などの立場ではない人で、公式な指導教員などの位置づけが無い場合や、他施設の人に対してでも、実質的に疫学者の育成・指導を行っていれば実績とすることができます。</w:t>
      </w:r>
    </w:p>
    <w:p w14:paraId="74CDAA9B" w14:textId="77777777" w:rsidR="00E31145" w:rsidRDefault="00E31145" w:rsidP="00E31145">
      <w:pPr>
        <w:ind w:left="210" w:hangingChars="100" w:hanging="210"/>
      </w:pPr>
      <w:r>
        <w:rPr>
          <w:rFonts w:hint="eastAsia"/>
        </w:rPr>
        <w:lastRenderedPageBreak/>
        <w:t>・上級疫学専門家は多数の疫学者の育成・指導の実績があることが期待されます。</w:t>
      </w:r>
    </w:p>
    <w:p w14:paraId="111702E2" w14:textId="77777777" w:rsidR="00E31145" w:rsidRDefault="00E31145" w:rsidP="00E31145">
      <w:pPr>
        <w:ind w:left="210" w:hangingChars="100" w:hanging="210"/>
      </w:pPr>
      <w:r>
        <w:rPr>
          <w:rFonts w:hint="eastAsia"/>
        </w:rPr>
        <w:t>・既に自立した疫学者となっている人との共同研究については、疫学者の育成・指導とは認められません。</w:t>
      </w:r>
    </w:p>
    <w:p w14:paraId="3AD65445" w14:textId="77777777" w:rsidR="00E31145" w:rsidRDefault="00E31145" w:rsidP="00E31145">
      <w:pPr>
        <w:ind w:left="210" w:hangingChars="100" w:hanging="210"/>
      </w:pPr>
      <w:r>
        <w:rPr>
          <w:rFonts w:hint="eastAsia"/>
        </w:rPr>
        <w:t>・レポートの記載が、実質的に中心的な育成・指導を担当しているとは考えにくい内容の場合には実績として認められません。</w:t>
      </w:r>
    </w:p>
    <w:p w14:paraId="4B6BAF6F" w14:textId="77777777" w:rsidR="00E31145" w:rsidRDefault="00E31145" w:rsidP="00E31145">
      <w:pPr>
        <w:ind w:left="210" w:hangingChars="100" w:hanging="210"/>
      </w:pPr>
      <w:r>
        <w:rPr>
          <w:rFonts w:hint="eastAsia"/>
        </w:rPr>
        <w:t>・育成・指導を受けた人による研究成果が、大学・施設等の中での発表だけではなく、論文や学会発表により公表されている必要があります。</w:t>
      </w:r>
    </w:p>
    <w:p w14:paraId="7D362364" w14:textId="77777777" w:rsidR="00E31145" w:rsidRDefault="00E31145" w:rsidP="00E31145">
      <w:pPr>
        <w:ind w:left="210" w:hangingChars="100" w:hanging="210"/>
      </w:pPr>
      <w:r>
        <w:rPr>
          <w:rFonts w:hint="eastAsia"/>
        </w:rPr>
        <w:t>・学部学生に対する育成・指導についても、論文や学会発表に至っている実績については記載することができます。</w:t>
      </w:r>
    </w:p>
    <w:p w14:paraId="0DF55915" w14:textId="7E87DF5C" w:rsidR="0055571D" w:rsidRDefault="00E31145" w:rsidP="009370F2">
      <w:pPr>
        <w:ind w:left="210" w:hangingChars="100" w:hanging="210"/>
      </w:pPr>
      <w:r>
        <w:rPr>
          <w:rFonts w:hint="eastAsia"/>
        </w:rPr>
        <w:t>・発表された研究成果が疫学研究と認められない場合は、疫学者の育成・指導実績としては認められません。</w:t>
      </w:r>
    </w:p>
    <w:p w14:paraId="18672185" w14:textId="77777777" w:rsidR="0055571D" w:rsidRDefault="0055571D" w:rsidP="00F45DB5">
      <w:pPr>
        <w:ind w:leftChars="270" w:left="848" w:hangingChars="134" w:hanging="281"/>
      </w:pPr>
    </w:p>
    <w:p w14:paraId="0AC831E7" w14:textId="0C42EC66" w:rsidR="00E6054F" w:rsidRDefault="00E6054F" w:rsidP="00E6054F">
      <w:pPr>
        <w:rPr>
          <w:rFonts w:ascii="ＭＳ Ｐゴシック" w:eastAsia="ＭＳ Ｐゴシック" w:hAnsi="ＭＳ Ｐゴシック"/>
          <w:b/>
        </w:rPr>
      </w:pPr>
      <w:r w:rsidRPr="00570BB6">
        <w:rPr>
          <w:rFonts w:ascii="ＭＳ Ｐゴシック" w:eastAsia="ＭＳ Ｐゴシック" w:hAnsi="ＭＳ Ｐゴシック" w:hint="eastAsia"/>
          <w:b/>
          <w:color w:val="000000" w:themeColor="text1"/>
          <w:bdr w:val="single" w:sz="4" w:space="0" w:color="auto"/>
        </w:rPr>
        <w:t xml:space="preserve">　記入例：</w:t>
      </w:r>
      <w:r w:rsidR="003B1906">
        <w:rPr>
          <w:rFonts w:ascii="ＭＳ Ｐゴシック" w:eastAsia="ＭＳ Ｐゴシック" w:hAnsi="ＭＳ Ｐゴシック" w:hint="eastAsia"/>
          <w:b/>
          <w:color w:val="000000" w:themeColor="text1"/>
          <w:bdr w:val="single" w:sz="4" w:space="0" w:color="auto"/>
        </w:rPr>
        <w:t>疫学者の育成・指導</w:t>
      </w:r>
      <w:r w:rsidRPr="00570BB6">
        <w:rPr>
          <w:rFonts w:ascii="ＭＳ Ｐゴシック" w:eastAsia="ＭＳ Ｐゴシック" w:hAnsi="ＭＳ Ｐゴシック" w:hint="eastAsia"/>
          <w:b/>
          <w:color w:val="000000" w:themeColor="text1"/>
          <w:bdr w:val="single" w:sz="4" w:space="0" w:color="auto"/>
        </w:rPr>
        <w:t xml:space="preserve">　</w:t>
      </w:r>
    </w:p>
    <w:tbl>
      <w:tblPr>
        <w:tblStyle w:val="a4"/>
        <w:tblW w:w="0" w:type="auto"/>
        <w:tblInd w:w="-5" w:type="dxa"/>
        <w:tblLook w:val="04A0" w:firstRow="1" w:lastRow="0" w:firstColumn="1" w:lastColumn="0" w:noHBand="0" w:noVBand="1"/>
      </w:tblPr>
      <w:tblGrid>
        <w:gridCol w:w="9633"/>
      </w:tblGrid>
      <w:tr w:rsidR="00AF02CD" w14:paraId="0D8960BD" w14:textId="77777777" w:rsidTr="00B72FB8">
        <w:tc>
          <w:tcPr>
            <w:tcW w:w="9633" w:type="dxa"/>
          </w:tcPr>
          <w:p w14:paraId="7638A1B1" w14:textId="05123D71" w:rsidR="00AF02CD" w:rsidRPr="0030407C" w:rsidRDefault="00AF02CD" w:rsidP="00AF02CD">
            <w:r w:rsidRPr="0030407C">
              <w:rPr>
                <w:rFonts w:hint="eastAsia"/>
              </w:rPr>
              <w:t>〇〇</w:t>
            </w:r>
            <w:r w:rsidR="004052FA">
              <w:rPr>
                <w:rFonts w:hint="eastAsia"/>
              </w:rPr>
              <w:t>大学大学院</w:t>
            </w:r>
            <w:r w:rsidRPr="0030407C">
              <w:t>博士課程の大学院生であった</w:t>
            </w:r>
            <w:r w:rsidRPr="00231450">
              <w:rPr>
                <w:rFonts w:hint="eastAsia"/>
                <w:u w:val="single"/>
              </w:rPr>
              <w:t>〇〇〇</w:t>
            </w:r>
            <w:r w:rsidRPr="00231450">
              <w:rPr>
                <w:u w:val="single"/>
              </w:rPr>
              <w:t>氏の学位（博士号）取得にあたり、</w:t>
            </w:r>
            <w:r w:rsidR="00EB45FB">
              <w:rPr>
                <w:rFonts w:hint="eastAsia"/>
                <w:u w:val="single"/>
              </w:rPr>
              <w:t>主任指導教授の概括的な指導のもと、申請者は</w:t>
            </w:r>
            <w:r w:rsidR="004052FA">
              <w:rPr>
                <w:rFonts w:hint="eastAsia"/>
                <w:u w:val="single"/>
              </w:rPr>
              <w:t>20</w:t>
            </w:r>
            <w:r w:rsidR="00EB45FB" w:rsidRPr="00EB45FB">
              <w:rPr>
                <w:rFonts w:hint="eastAsia"/>
                <w:u w:val="single"/>
              </w:rPr>
              <w:t>〇〇</w:t>
            </w:r>
            <w:r w:rsidR="00EB45FB">
              <w:rPr>
                <w:rFonts w:hint="eastAsia"/>
                <w:u w:val="single"/>
              </w:rPr>
              <w:t>年～</w:t>
            </w:r>
            <w:r w:rsidR="004052FA">
              <w:rPr>
                <w:rFonts w:hint="eastAsia"/>
                <w:u w:val="single"/>
              </w:rPr>
              <w:t>20</w:t>
            </w:r>
            <w:r w:rsidR="00EB45FB" w:rsidRPr="00EB45FB">
              <w:rPr>
                <w:rFonts w:hint="eastAsia"/>
                <w:u w:val="single"/>
              </w:rPr>
              <w:t>〇〇</w:t>
            </w:r>
            <w:r w:rsidR="00EB45FB">
              <w:rPr>
                <w:rFonts w:hint="eastAsia"/>
                <w:u w:val="single"/>
              </w:rPr>
              <w:t>年の期間に、</w:t>
            </w:r>
            <w:r w:rsidRPr="00231450">
              <w:rPr>
                <w:u w:val="single"/>
              </w:rPr>
              <w:t>調査実施、データ解析、論文執筆</w:t>
            </w:r>
            <w:r w:rsidR="00EB45FB">
              <w:rPr>
                <w:rFonts w:hint="eastAsia"/>
                <w:u w:val="single"/>
              </w:rPr>
              <w:t>についての日常的な</w:t>
            </w:r>
            <w:r w:rsidRPr="00231450">
              <w:rPr>
                <w:u w:val="single"/>
              </w:rPr>
              <w:t>指導</w:t>
            </w:r>
            <w:r w:rsidR="00EB45FB">
              <w:rPr>
                <w:rFonts w:hint="eastAsia"/>
                <w:u w:val="single"/>
              </w:rPr>
              <w:t>を担当</w:t>
            </w:r>
            <w:r w:rsidRPr="00231450">
              <w:rPr>
                <w:u w:val="single"/>
              </w:rPr>
              <w:t>した</w:t>
            </w:r>
            <w:r w:rsidRPr="0030407C">
              <w:t>。</w:t>
            </w:r>
            <w:r w:rsidRPr="0030407C">
              <w:rPr>
                <w:rFonts w:hint="eastAsia"/>
              </w:rPr>
              <w:t>〇〇〇</w:t>
            </w:r>
            <w:r w:rsidRPr="0030407C">
              <w:t>を対象とした</w:t>
            </w:r>
            <w:r w:rsidRPr="0030407C">
              <w:rPr>
                <w:rFonts w:hint="eastAsia"/>
              </w:rPr>
              <w:t>〇〇〇</w:t>
            </w:r>
            <w:r w:rsidRPr="0030407C">
              <w:t>調査を実施し、</w:t>
            </w:r>
            <w:r w:rsidRPr="0030407C">
              <w:rPr>
                <w:rFonts w:hint="eastAsia"/>
              </w:rPr>
              <w:t>〇〇〇</w:t>
            </w:r>
            <w:r w:rsidRPr="0030407C">
              <w:t>と</w:t>
            </w:r>
            <w:r w:rsidRPr="0030407C">
              <w:rPr>
                <w:rFonts w:hint="eastAsia"/>
              </w:rPr>
              <w:t>〇〇〇</w:t>
            </w:r>
            <w:r w:rsidRPr="0030407C">
              <w:t>との関連を明らかにした。</w:t>
            </w:r>
          </w:p>
          <w:p w14:paraId="13AE007A" w14:textId="205ED364" w:rsidR="00AF02CD" w:rsidRPr="0030407C" w:rsidRDefault="00AF02CD" w:rsidP="00AF02CD">
            <w:r w:rsidRPr="0030407C">
              <w:rPr>
                <w:rFonts w:hint="eastAsia"/>
              </w:rPr>
              <w:t>【関連業績】</w:t>
            </w:r>
          </w:p>
          <w:p w14:paraId="15550564" w14:textId="03A22329" w:rsidR="00AF02CD" w:rsidRPr="0030407C" w:rsidRDefault="00AF02CD" w:rsidP="00AF02CD">
            <w:r>
              <w:rPr>
                <w:rFonts w:hint="eastAsia"/>
              </w:rPr>
              <w:t xml:space="preserve">　</w:t>
            </w:r>
            <w:r w:rsidRPr="0030407C">
              <w:rPr>
                <w:rFonts w:hint="eastAsia"/>
              </w:rPr>
              <w:t>原著論文</w:t>
            </w:r>
            <w:r>
              <w:rPr>
                <w:rFonts w:hint="eastAsia"/>
              </w:rPr>
              <w:t xml:space="preserve">：　</w:t>
            </w:r>
            <w:r w:rsidRPr="0030407C">
              <w:rPr>
                <w:rFonts w:hint="eastAsia"/>
              </w:rPr>
              <w:t>〇〇〇〇〇〇〇〇〇</w:t>
            </w:r>
            <w:r w:rsidR="00FC2EDB" w:rsidRPr="00FC2EDB">
              <w:rPr>
                <w:rFonts w:hint="eastAsia"/>
              </w:rPr>
              <w:t>（</w:t>
            </w:r>
            <w:r w:rsidR="006025BD">
              <w:rPr>
                <w:rFonts w:hint="eastAsia"/>
              </w:rPr>
              <w:t>論文</w:t>
            </w:r>
            <w:r w:rsidR="00FC2EDB" w:rsidRPr="00FC2EDB">
              <w:rPr>
                <w:rFonts w:hint="eastAsia"/>
              </w:rPr>
              <w:t>を添付）</w:t>
            </w:r>
          </w:p>
          <w:p w14:paraId="68367DEA" w14:textId="3AD410DC" w:rsidR="00AF02CD" w:rsidRDefault="00AF02CD" w:rsidP="00AF02CD">
            <w:pPr>
              <w:rPr>
                <w:rFonts w:eastAsiaTheme="minorHAnsi"/>
              </w:rPr>
            </w:pPr>
            <w:r>
              <w:rPr>
                <w:rFonts w:hint="eastAsia"/>
              </w:rPr>
              <w:t xml:space="preserve">　</w:t>
            </w:r>
            <w:r w:rsidRPr="0030407C">
              <w:rPr>
                <w:rFonts w:hint="eastAsia"/>
              </w:rPr>
              <w:t>学会発表</w:t>
            </w:r>
            <w:r>
              <w:rPr>
                <w:rFonts w:hint="eastAsia"/>
              </w:rPr>
              <w:t xml:space="preserve">：　</w:t>
            </w:r>
            <w:r w:rsidRPr="0030407C">
              <w:rPr>
                <w:rFonts w:hint="eastAsia"/>
              </w:rPr>
              <w:t>〇〇〇〇〇〇〇〇〇</w:t>
            </w:r>
          </w:p>
        </w:tc>
      </w:tr>
    </w:tbl>
    <w:p w14:paraId="7F440397" w14:textId="77777777" w:rsidR="003C10F2" w:rsidRDefault="003C10F2" w:rsidP="00F45DB5">
      <w:pPr>
        <w:ind w:leftChars="270" w:left="848" w:hangingChars="134" w:hanging="281"/>
      </w:pPr>
    </w:p>
    <w:p w14:paraId="360CF912" w14:textId="3A4925B4" w:rsidR="00AF02CD" w:rsidRDefault="00AF02CD" w:rsidP="001F08A0">
      <w:pPr>
        <w:widowControl/>
        <w:jc w:val="left"/>
        <w:rPr>
          <w:rFonts w:ascii="ＭＳ Ｐゴシック" w:eastAsia="ＭＳ Ｐゴシック" w:hAnsi="ＭＳ Ｐゴシック"/>
          <w:b/>
        </w:rPr>
      </w:pPr>
      <w:r w:rsidRPr="00570BB6">
        <w:rPr>
          <w:rFonts w:ascii="ＭＳ Ｐゴシック" w:eastAsia="ＭＳ Ｐゴシック" w:hAnsi="ＭＳ Ｐゴシック" w:hint="eastAsia"/>
          <w:b/>
          <w:color w:val="000000" w:themeColor="text1"/>
          <w:bdr w:val="single" w:sz="4" w:space="0" w:color="auto"/>
        </w:rPr>
        <w:t xml:space="preserve">　記入例：</w:t>
      </w:r>
      <w:r>
        <w:rPr>
          <w:rFonts w:ascii="ＭＳ Ｐゴシック" w:eastAsia="ＭＳ Ｐゴシック" w:hAnsi="ＭＳ Ｐゴシック" w:hint="eastAsia"/>
          <w:b/>
          <w:color w:val="000000" w:themeColor="text1"/>
          <w:bdr w:val="single" w:sz="4" w:space="0" w:color="auto"/>
        </w:rPr>
        <w:t>疫学者の育成・指導</w:t>
      </w:r>
      <w:r w:rsidRPr="00570BB6">
        <w:rPr>
          <w:rFonts w:ascii="ＭＳ Ｐゴシック" w:eastAsia="ＭＳ Ｐゴシック" w:hAnsi="ＭＳ Ｐゴシック" w:hint="eastAsia"/>
          <w:b/>
          <w:color w:val="000000" w:themeColor="text1"/>
          <w:bdr w:val="single" w:sz="4" w:space="0" w:color="auto"/>
        </w:rPr>
        <w:t xml:space="preserve">　</w:t>
      </w:r>
    </w:p>
    <w:tbl>
      <w:tblPr>
        <w:tblStyle w:val="a4"/>
        <w:tblW w:w="0" w:type="auto"/>
        <w:tblInd w:w="-5" w:type="dxa"/>
        <w:tblLook w:val="04A0" w:firstRow="1" w:lastRow="0" w:firstColumn="1" w:lastColumn="0" w:noHBand="0" w:noVBand="1"/>
      </w:tblPr>
      <w:tblGrid>
        <w:gridCol w:w="9633"/>
      </w:tblGrid>
      <w:tr w:rsidR="00AF02CD" w14:paraId="059CC54F" w14:textId="77777777" w:rsidTr="00B72FB8">
        <w:tc>
          <w:tcPr>
            <w:tcW w:w="9633" w:type="dxa"/>
          </w:tcPr>
          <w:p w14:paraId="1E3BA784" w14:textId="04EC20CF" w:rsidR="00AF02CD" w:rsidRPr="0030407C" w:rsidRDefault="00AF02CD" w:rsidP="00AF02CD">
            <w:r w:rsidRPr="00B72FB8">
              <w:rPr>
                <w:rFonts w:hint="eastAsia"/>
                <w:u w:val="single"/>
              </w:rPr>
              <w:t>共同研究を行っている〇〇市保健所勤務の〇〇〇</w:t>
            </w:r>
            <w:r w:rsidRPr="00B72FB8">
              <w:rPr>
                <w:u w:val="single"/>
              </w:rPr>
              <w:t>氏</w:t>
            </w:r>
            <w:r w:rsidRPr="00B72FB8">
              <w:rPr>
                <w:rFonts w:hint="eastAsia"/>
                <w:u w:val="single"/>
              </w:rPr>
              <w:t>に対して、〇〇市の</w:t>
            </w:r>
            <w:r w:rsidR="000715D0" w:rsidRPr="00B72FB8">
              <w:rPr>
                <w:rFonts w:hint="eastAsia"/>
                <w:u w:val="single"/>
              </w:rPr>
              <w:t>特定健康診査</w:t>
            </w:r>
            <w:r w:rsidRPr="00B72FB8">
              <w:rPr>
                <w:rFonts w:hint="eastAsia"/>
                <w:u w:val="single"/>
              </w:rPr>
              <w:t>データを活用した地域診断</w:t>
            </w:r>
            <w:r w:rsidR="00354843">
              <w:rPr>
                <w:rFonts w:hint="eastAsia"/>
                <w:u w:val="single"/>
              </w:rPr>
              <w:t>のため</w:t>
            </w:r>
            <w:r w:rsidRPr="00B72FB8">
              <w:rPr>
                <w:rFonts w:hint="eastAsia"/>
                <w:u w:val="single"/>
              </w:rPr>
              <w:t>、</w:t>
            </w:r>
            <w:r w:rsidR="00EB45FB" w:rsidRPr="00EB45FB">
              <w:rPr>
                <w:rFonts w:hint="eastAsia"/>
                <w:u w:val="single"/>
              </w:rPr>
              <w:t>申請者は</w:t>
            </w:r>
            <w:r w:rsidR="00354843">
              <w:rPr>
                <w:rFonts w:hint="eastAsia"/>
                <w:u w:val="single"/>
              </w:rPr>
              <w:t>20</w:t>
            </w:r>
            <w:r w:rsidR="00EB45FB" w:rsidRPr="00EB45FB">
              <w:rPr>
                <w:rFonts w:hint="eastAsia"/>
                <w:u w:val="single"/>
              </w:rPr>
              <w:t>〇〇年～</w:t>
            </w:r>
            <w:r w:rsidR="00354843">
              <w:rPr>
                <w:rFonts w:hint="eastAsia"/>
                <w:u w:val="single"/>
              </w:rPr>
              <w:t>20</w:t>
            </w:r>
            <w:r w:rsidR="00EB45FB" w:rsidRPr="00EB45FB">
              <w:rPr>
                <w:rFonts w:hint="eastAsia"/>
                <w:u w:val="single"/>
              </w:rPr>
              <w:t>〇〇年の期間に、</w:t>
            </w:r>
            <w:r w:rsidRPr="00B72FB8">
              <w:rPr>
                <w:rFonts w:hint="eastAsia"/>
                <w:u w:val="single"/>
              </w:rPr>
              <w:t>研究デザイン、</w:t>
            </w:r>
            <w:r w:rsidRPr="00B72FB8">
              <w:rPr>
                <w:u w:val="single"/>
              </w:rPr>
              <w:t>データ解析、学会発表</w:t>
            </w:r>
            <w:r w:rsidRPr="00B72FB8">
              <w:rPr>
                <w:rFonts w:hint="eastAsia"/>
                <w:u w:val="single"/>
              </w:rPr>
              <w:t>について</w:t>
            </w:r>
            <w:r w:rsidRPr="00B72FB8">
              <w:rPr>
                <w:u w:val="single"/>
              </w:rPr>
              <w:t>指導を</w:t>
            </w:r>
            <w:r w:rsidRPr="00B72FB8">
              <w:rPr>
                <w:rFonts w:hint="eastAsia"/>
                <w:u w:val="single"/>
              </w:rPr>
              <w:t>行った。</w:t>
            </w:r>
            <w:r>
              <w:rPr>
                <w:rFonts w:hint="eastAsia"/>
              </w:rPr>
              <w:t>研究成果は</w:t>
            </w:r>
            <w:r w:rsidRPr="00AF02CD">
              <w:rPr>
                <w:rFonts w:hint="eastAsia"/>
              </w:rPr>
              <w:t>〇〇市</w:t>
            </w:r>
            <w:r>
              <w:rPr>
                <w:rFonts w:hint="eastAsia"/>
              </w:rPr>
              <w:t>健康増進計画の策定にも活用され</w:t>
            </w:r>
            <w:r w:rsidR="00FC2EDB">
              <w:rPr>
                <w:rFonts w:hint="eastAsia"/>
              </w:rPr>
              <w:t>、また</w:t>
            </w:r>
            <w:r w:rsidR="00FC2EDB" w:rsidRPr="00FC2EDB">
              <w:rPr>
                <w:rFonts w:hint="eastAsia"/>
              </w:rPr>
              <w:t>〇〇〇氏</w:t>
            </w:r>
            <w:r w:rsidR="00FC2EDB">
              <w:rPr>
                <w:rFonts w:hint="eastAsia"/>
              </w:rPr>
              <w:t>はこの研究の経験を活かして根拠に基づく公衆衛生活動を実践している</w:t>
            </w:r>
            <w:r>
              <w:rPr>
                <w:rFonts w:hint="eastAsia"/>
              </w:rPr>
              <w:t>。</w:t>
            </w:r>
          </w:p>
          <w:p w14:paraId="2ABBE714" w14:textId="59A08E95" w:rsidR="00AF02CD" w:rsidRPr="003B4FD5" w:rsidRDefault="00AF02CD" w:rsidP="00B72FB8">
            <w:r w:rsidRPr="0030407C">
              <w:rPr>
                <w:rFonts w:hint="eastAsia"/>
              </w:rPr>
              <w:t>【関連業績】　学会発表</w:t>
            </w:r>
            <w:r>
              <w:rPr>
                <w:rFonts w:hint="eastAsia"/>
              </w:rPr>
              <w:t xml:space="preserve">：　</w:t>
            </w:r>
            <w:r w:rsidRPr="0030407C">
              <w:rPr>
                <w:rFonts w:hint="eastAsia"/>
              </w:rPr>
              <w:t>〇〇〇〇〇〇〇〇〇</w:t>
            </w:r>
            <w:r w:rsidR="00FC2EDB" w:rsidRPr="00FC2EDB">
              <w:rPr>
                <w:rFonts w:hint="eastAsia"/>
              </w:rPr>
              <w:t>（抄録を添付）</w:t>
            </w:r>
          </w:p>
        </w:tc>
      </w:tr>
    </w:tbl>
    <w:p w14:paraId="2D6E9487" w14:textId="508BD6B8" w:rsidR="00942B0D" w:rsidRDefault="00942B0D" w:rsidP="001E32FE">
      <w:pPr>
        <w:jc w:val="right"/>
        <w:rPr>
          <w:rFonts w:ascii="ＭＳ ゴシック" w:eastAsia="ＭＳ ゴシック" w:hAnsi="ＭＳ ゴシック"/>
          <w:sz w:val="24"/>
        </w:rPr>
      </w:pPr>
      <w:r>
        <w:rPr>
          <w:rFonts w:ascii="ＭＳ ゴシック" w:eastAsia="ＭＳ ゴシック" w:hAnsi="ＭＳ ゴシック"/>
          <w:sz w:val="24"/>
        </w:rPr>
        <w:br w:type="page"/>
      </w:r>
    </w:p>
    <w:p w14:paraId="276CBE8E" w14:textId="51405E4D" w:rsidR="001E32FE" w:rsidRDefault="001E32FE" w:rsidP="001E32FE">
      <w:pPr>
        <w:jc w:val="right"/>
        <w:rPr>
          <w:rFonts w:ascii="ＭＳ ゴシック" w:eastAsia="ＭＳ ゴシック" w:hAnsi="ＭＳ ゴシック"/>
          <w:sz w:val="24"/>
        </w:rPr>
      </w:pPr>
      <w:r>
        <w:rPr>
          <w:rFonts w:ascii="ＭＳ ゴシック" w:eastAsia="ＭＳ ゴシック" w:hAnsi="ＭＳ ゴシック" w:hint="eastAsia"/>
          <w:sz w:val="24"/>
        </w:rPr>
        <w:lastRenderedPageBreak/>
        <w:t>別紙</w:t>
      </w:r>
    </w:p>
    <w:p w14:paraId="574BAE69" w14:textId="04C1FC70" w:rsidR="00F2720B" w:rsidRPr="00521840" w:rsidRDefault="00F2720B" w:rsidP="00F2720B">
      <w:pPr>
        <w:rPr>
          <w:rFonts w:ascii="Times New Roman" w:eastAsia="ＭＳ ゴシック" w:hAnsi="Times New Roman" w:cs="Times New Roman"/>
          <w:b/>
          <w:sz w:val="22"/>
        </w:rPr>
      </w:pPr>
      <w:r w:rsidRPr="00521840">
        <w:rPr>
          <w:rFonts w:ascii="Times New Roman" w:eastAsia="ＭＳ ゴシック" w:hAnsi="Times New Roman" w:cs="Times New Roman" w:hint="eastAsia"/>
          <w:b/>
          <w:sz w:val="22"/>
        </w:rPr>
        <w:t>別</w:t>
      </w:r>
      <w:r w:rsidRPr="00521840">
        <w:rPr>
          <w:rFonts w:ascii="Times New Roman" w:eastAsia="ＭＳ ゴシック" w:hAnsi="Times New Roman" w:cs="Times New Roman"/>
          <w:b/>
          <w:sz w:val="22"/>
        </w:rPr>
        <w:t>表</w:t>
      </w:r>
      <w:r w:rsidRPr="00521840">
        <w:rPr>
          <w:rFonts w:ascii="Times New Roman" w:eastAsia="ＭＳ ゴシック" w:hAnsi="Times New Roman" w:cs="Times New Roman" w:hint="eastAsia"/>
          <w:b/>
          <w:sz w:val="22"/>
        </w:rPr>
        <w:t>1.</w:t>
      </w:r>
      <w:r w:rsidRPr="00521840">
        <w:rPr>
          <w:rFonts w:ascii="Times New Roman" w:eastAsia="ＭＳ ゴシック" w:hAnsi="Times New Roman" w:cs="Times New Roman"/>
          <w:b/>
          <w:sz w:val="22"/>
        </w:rPr>
        <w:t xml:space="preserve"> </w:t>
      </w:r>
      <w:r w:rsidRPr="00521840">
        <w:rPr>
          <w:rFonts w:ascii="Times New Roman" w:eastAsia="ＭＳ ゴシック" w:hAnsi="Times New Roman" w:cs="Times New Roman"/>
          <w:b/>
          <w:sz w:val="22"/>
        </w:rPr>
        <w:t>疫学研究に関する</w:t>
      </w:r>
      <w:r w:rsidRPr="00521840">
        <w:rPr>
          <w:rFonts w:ascii="Times New Roman" w:eastAsia="ＭＳ ゴシック" w:hAnsi="Times New Roman" w:cs="Times New Roman" w:hint="eastAsia"/>
          <w:b/>
          <w:sz w:val="22"/>
        </w:rPr>
        <w:t>論文業績</w:t>
      </w:r>
      <w:r w:rsidRPr="00C90C0C">
        <w:rPr>
          <w:rFonts w:ascii="Times New Roman" w:eastAsia="ＭＳ ゴシック" w:hAnsi="Times New Roman" w:cs="Times New Roman"/>
          <w:vertAlign w:val="superscript"/>
        </w:rPr>
        <w:t>*1</w:t>
      </w:r>
    </w:p>
    <w:p w14:paraId="0D6EDA39" w14:textId="377B5372" w:rsidR="00F2720B" w:rsidRPr="009370F2" w:rsidRDefault="00F2720B" w:rsidP="00F2720B">
      <w:pPr>
        <w:rPr>
          <w:rFonts w:ascii="ＭＳ ゴシック" w:eastAsia="ＭＳ ゴシック" w:hAnsi="ＭＳ ゴシック" w:cs="Times New Roman"/>
          <w:b/>
          <w:sz w:val="22"/>
        </w:rPr>
      </w:pPr>
      <w:r w:rsidRPr="00D1232E">
        <w:rPr>
          <w:rFonts w:ascii="Times New Roman" w:eastAsia="ＭＳ ゴシック" w:hAnsi="Times New Roman" w:cs="Times New Roman"/>
          <w:b/>
          <w:sz w:val="22"/>
        </w:rPr>
        <w:t>（</w:t>
      </w:r>
      <w:r w:rsidRPr="00D1232E">
        <w:rPr>
          <w:rFonts w:ascii="Times New Roman" w:eastAsia="ＭＳ ゴシック" w:hAnsi="Times New Roman" w:cs="Times New Roman" w:hint="eastAsia"/>
          <w:b/>
          <w:sz w:val="22"/>
        </w:rPr>
        <w:t>新規の場合、</w:t>
      </w:r>
      <w:r w:rsidRPr="00D1232E">
        <w:rPr>
          <w:rFonts w:ascii="Times New Roman" w:eastAsia="ＭＳ ゴシック" w:hAnsi="Times New Roman" w:cs="Times New Roman"/>
          <w:b/>
          <w:sz w:val="22"/>
        </w:rPr>
        <w:t>疫学専門家：</w:t>
      </w:r>
      <w:r w:rsidRPr="006E3625">
        <w:rPr>
          <w:rFonts w:ascii="ＭＳ ゴシック" w:eastAsia="ＭＳ ゴシック" w:hAnsi="ＭＳ ゴシック" w:cs="Times New Roman"/>
          <w:b/>
          <w:sz w:val="22"/>
        </w:rPr>
        <w:t>100</w:t>
      </w:r>
      <w:r w:rsidRPr="009370F2">
        <w:rPr>
          <w:rFonts w:ascii="ＭＳ ゴシック" w:eastAsia="ＭＳ ゴシック" w:hAnsi="ＭＳ ゴシック" w:cs="Times New Roman" w:hint="eastAsia"/>
          <w:b/>
          <w:sz w:val="22"/>
        </w:rPr>
        <w:t>ポイント以上かつ</w:t>
      </w:r>
      <w:r w:rsidRPr="009370F2">
        <w:rPr>
          <w:rFonts w:ascii="ＭＳ ゴシック" w:eastAsia="ＭＳ ゴシック" w:hAnsi="ＭＳ ゴシック" w:cs="Times New Roman"/>
          <w:b/>
          <w:sz w:val="22"/>
        </w:rPr>
        <w:t>1</w:t>
      </w:r>
      <w:r w:rsidRPr="006E3625">
        <w:rPr>
          <w:rFonts w:ascii="ＭＳ ゴシック" w:eastAsia="ＭＳ ゴシック" w:hAnsi="ＭＳ ゴシック" w:cs="ＭＳ ゴシック" w:hint="eastAsia"/>
          <w:b/>
          <w:bCs/>
          <w:sz w:val="22"/>
        </w:rPr>
        <w:t>篇以上の指定データベース</w:t>
      </w:r>
      <w:r w:rsidRPr="009370F2">
        <w:rPr>
          <w:rFonts w:ascii="ＭＳ ゴシック" w:eastAsia="ＭＳ ゴシック" w:hAnsi="ＭＳ ゴシック" w:cs="Times New Roman" w:hint="eastAsia"/>
          <w:b/>
          <w:bCs/>
          <w:sz w:val="22"/>
          <w:vertAlign w:val="superscript"/>
        </w:rPr>
        <w:t>＊</w:t>
      </w:r>
      <w:r w:rsidRPr="009370F2">
        <w:rPr>
          <w:rFonts w:ascii="ＭＳ ゴシック" w:eastAsia="ＭＳ ゴシック" w:hAnsi="ＭＳ ゴシック" w:cs="Times New Roman"/>
          <w:b/>
          <w:bCs/>
          <w:sz w:val="22"/>
          <w:vertAlign w:val="superscript"/>
        </w:rPr>
        <w:t>2</w:t>
      </w:r>
      <w:r w:rsidRPr="006E3625">
        <w:rPr>
          <w:rFonts w:ascii="ＭＳ ゴシック" w:eastAsia="ＭＳ ゴシック" w:hAnsi="ＭＳ ゴシック" w:cs="ＭＳ ゴシック" w:hint="eastAsia"/>
          <w:b/>
          <w:bCs/>
          <w:sz w:val="22"/>
        </w:rPr>
        <w:t>に収載されている雑誌</w:t>
      </w:r>
      <w:r w:rsidRPr="009370F2">
        <w:rPr>
          <w:rFonts w:ascii="ＭＳ ゴシック" w:eastAsia="ＭＳ ゴシック" w:hAnsi="ＭＳ ゴシック" w:cs="Times New Roman"/>
          <w:b/>
          <w:bCs/>
          <w:sz w:val="22"/>
          <w:vertAlign w:val="superscript"/>
        </w:rPr>
        <w:t>*3</w:t>
      </w:r>
      <w:r w:rsidRPr="006E3625">
        <w:rPr>
          <w:rFonts w:ascii="ＭＳ ゴシック" w:eastAsia="ＭＳ ゴシック" w:hAnsi="ＭＳ ゴシック" w:cs="ＭＳ ゴシック" w:hint="eastAsia"/>
          <w:b/>
          <w:bCs/>
          <w:sz w:val="22"/>
        </w:rPr>
        <w:t>の原著もしくは総説の責任著者</w:t>
      </w:r>
      <w:r w:rsidRPr="006E3625">
        <w:rPr>
          <w:rFonts w:ascii="ＭＳ ゴシック" w:eastAsia="ＭＳ ゴシック" w:hAnsi="ＭＳ ゴシック" w:cs="ＭＳ ゴシック"/>
          <w:b/>
          <w:bCs/>
          <w:sz w:val="22"/>
        </w:rPr>
        <w:t>/最終著者/筆頭著者論文</w:t>
      </w:r>
      <w:r w:rsidRPr="006E3625">
        <w:rPr>
          <w:rFonts w:ascii="ＭＳ ゴシック" w:eastAsia="ＭＳ ゴシック" w:hAnsi="ＭＳ ゴシック" w:cs="ＭＳ ゴシック" w:hint="eastAsia"/>
          <w:b/>
          <w:bCs/>
          <w:sz w:val="22"/>
        </w:rPr>
        <w:t>が必要、上級疫学専門家：</w:t>
      </w:r>
      <w:r w:rsidRPr="006E3625">
        <w:rPr>
          <w:rFonts w:ascii="ＭＳ ゴシック" w:eastAsia="ＭＳ ゴシック" w:hAnsi="ＭＳ ゴシック" w:cs="ＭＳ ゴシック"/>
          <w:b/>
          <w:bCs/>
          <w:sz w:val="22"/>
        </w:rPr>
        <w:t>200ポイント以上かつ3篇以上の</w:t>
      </w:r>
      <w:r w:rsidRPr="006E3625">
        <w:rPr>
          <w:rFonts w:ascii="ＭＳ ゴシック" w:eastAsia="ＭＳ ゴシック" w:hAnsi="ＭＳ ゴシック" w:cs="ＭＳ ゴシック" w:hint="eastAsia"/>
          <w:b/>
          <w:bCs/>
          <w:sz w:val="22"/>
        </w:rPr>
        <w:t>指定データベース</w:t>
      </w:r>
      <w:r w:rsidRPr="009370F2">
        <w:rPr>
          <w:rFonts w:ascii="ＭＳ ゴシック" w:eastAsia="ＭＳ ゴシック" w:hAnsi="ＭＳ ゴシック" w:cs="Times New Roman" w:hint="eastAsia"/>
          <w:b/>
          <w:bCs/>
          <w:sz w:val="22"/>
          <w:vertAlign w:val="superscript"/>
        </w:rPr>
        <w:t>＊</w:t>
      </w:r>
      <w:r w:rsidRPr="009370F2">
        <w:rPr>
          <w:rFonts w:ascii="ＭＳ ゴシック" w:eastAsia="ＭＳ ゴシック" w:hAnsi="ＭＳ ゴシック" w:cs="Times New Roman"/>
          <w:b/>
          <w:bCs/>
          <w:sz w:val="22"/>
          <w:vertAlign w:val="superscript"/>
        </w:rPr>
        <w:t>2</w:t>
      </w:r>
      <w:r w:rsidRPr="006E3625">
        <w:rPr>
          <w:rFonts w:ascii="ＭＳ ゴシック" w:eastAsia="ＭＳ ゴシック" w:hAnsi="ＭＳ ゴシック" w:cs="ＭＳ ゴシック" w:hint="eastAsia"/>
          <w:b/>
          <w:bCs/>
          <w:sz w:val="22"/>
        </w:rPr>
        <w:t>に収載されている雑誌</w:t>
      </w:r>
      <w:r w:rsidRPr="009370F2">
        <w:rPr>
          <w:rFonts w:ascii="ＭＳ ゴシック" w:eastAsia="ＭＳ ゴシック" w:hAnsi="ＭＳ ゴシック" w:cs="Times New Roman"/>
          <w:b/>
          <w:bCs/>
          <w:sz w:val="22"/>
          <w:vertAlign w:val="superscript"/>
        </w:rPr>
        <w:t>*3</w:t>
      </w:r>
      <w:r w:rsidRPr="006E3625">
        <w:rPr>
          <w:rFonts w:ascii="ＭＳ ゴシック" w:eastAsia="ＭＳ ゴシック" w:hAnsi="ＭＳ ゴシック" w:cs="ＭＳ ゴシック" w:hint="eastAsia"/>
          <w:b/>
          <w:bCs/>
          <w:sz w:val="22"/>
        </w:rPr>
        <w:t>の原著もしくは総説の責任著者</w:t>
      </w:r>
      <w:r w:rsidRPr="006E3625">
        <w:rPr>
          <w:rFonts w:ascii="ＭＳ ゴシック" w:eastAsia="ＭＳ ゴシック" w:hAnsi="ＭＳ ゴシック" w:cs="ＭＳ ゴシック"/>
          <w:b/>
          <w:bCs/>
          <w:sz w:val="22"/>
        </w:rPr>
        <w:t>/最終著者/筆頭著者/第二著者論文が必要</w:t>
      </w:r>
      <w:r w:rsidRPr="009370F2">
        <w:rPr>
          <w:rFonts w:ascii="ＭＳ ゴシック" w:eastAsia="ＭＳ ゴシック" w:hAnsi="ＭＳ ゴシック" w:cs="Times New Roman" w:hint="eastAsia"/>
          <w:b/>
          <w:sz w:val="22"/>
        </w:rPr>
        <w:t>）</w:t>
      </w:r>
    </w:p>
    <w:tbl>
      <w:tblPr>
        <w:tblStyle w:val="a4"/>
        <w:tblW w:w="9634" w:type="dxa"/>
        <w:tblLayout w:type="fixed"/>
        <w:tblLook w:val="04A0" w:firstRow="1" w:lastRow="0" w:firstColumn="1" w:lastColumn="0" w:noHBand="0" w:noVBand="1"/>
      </w:tblPr>
      <w:tblGrid>
        <w:gridCol w:w="7366"/>
        <w:gridCol w:w="1134"/>
        <w:gridCol w:w="1134"/>
      </w:tblGrid>
      <w:tr w:rsidR="001A2D02" w:rsidRPr="003E33BA" w14:paraId="0C0B9E20" w14:textId="2E5AAE2F" w:rsidTr="001A2D02">
        <w:tc>
          <w:tcPr>
            <w:tcW w:w="7366" w:type="dxa"/>
            <w:shd w:val="clear" w:color="auto" w:fill="D9D9D9"/>
            <w:vAlign w:val="center"/>
          </w:tcPr>
          <w:p w14:paraId="70B67BA5" w14:textId="77777777" w:rsidR="001A2D02" w:rsidRPr="003E33BA" w:rsidRDefault="001A2D02" w:rsidP="005D136A">
            <w:pPr>
              <w:jc w:val="center"/>
              <w:rPr>
                <w:rFonts w:ascii="Times New Roman" w:eastAsia="ＭＳ ゴシック" w:hAnsi="Times New Roman" w:cs="Times New Roman"/>
                <w:b/>
                <w:sz w:val="22"/>
              </w:rPr>
            </w:pPr>
            <w:r w:rsidRPr="003E33BA">
              <w:rPr>
                <w:rFonts w:ascii="Times New Roman" w:eastAsia="ＭＳ ゴシック" w:hAnsi="Times New Roman" w:cs="Times New Roman"/>
                <w:b/>
                <w:sz w:val="22"/>
              </w:rPr>
              <w:t>項　目</w:t>
            </w:r>
          </w:p>
        </w:tc>
        <w:tc>
          <w:tcPr>
            <w:tcW w:w="1134" w:type="dxa"/>
            <w:shd w:val="clear" w:color="auto" w:fill="D9D9D9"/>
            <w:vAlign w:val="center"/>
          </w:tcPr>
          <w:p w14:paraId="23B258F6" w14:textId="77777777" w:rsidR="001A2D02" w:rsidRPr="003E33BA" w:rsidRDefault="001A2D02" w:rsidP="005D136A">
            <w:pPr>
              <w:jc w:val="center"/>
              <w:rPr>
                <w:rFonts w:ascii="Times New Roman" w:eastAsia="ＭＳ ゴシック" w:hAnsi="Times New Roman" w:cs="Times New Roman"/>
                <w:b/>
                <w:sz w:val="22"/>
              </w:rPr>
            </w:pPr>
            <w:r w:rsidRPr="003E33BA">
              <w:rPr>
                <w:rFonts w:ascii="Times New Roman" w:eastAsia="ＭＳ ゴシック" w:hAnsi="Times New Roman" w:cs="Times New Roman"/>
                <w:b/>
                <w:sz w:val="22"/>
              </w:rPr>
              <w:t>ポイント</w:t>
            </w:r>
          </w:p>
        </w:tc>
        <w:tc>
          <w:tcPr>
            <w:tcW w:w="1134" w:type="dxa"/>
            <w:shd w:val="clear" w:color="auto" w:fill="D9D9D9"/>
          </w:tcPr>
          <w:p w14:paraId="67D9051B" w14:textId="1D7EE1DC" w:rsidR="001A2D02" w:rsidRPr="003E33BA" w:rsidRDefault="001A2D02" w:rsidP="005D136A">
            <w:pPr>
              <w:jc w:val="center"/>
              <w:rPr>
                <w:rFonts w:ascii="Times New Roman" w:eastAsia="ＭＳ ゴシック" w:hAnsi="Times New Roman" w:cs="Times New Roman"/>
                <w:b/>
                <w:sz w:val="22"/>
              </w:rPr>
            </w:pPr>
            <w:r w:rsidRPr="003E33BA">
              <w:rPr>
                <w:rFonts w:ascii="Times New Roman" w:eastAsia="ＭＳ ゴシック" w:hAnsi="Times New Roman" w:cs="Times New Roman" w:hint="eastAsia"/>
                <w:b/>
                <w:sz w:val="22"/>
              </w:rPr>
              <w:t>要件番号</w:t>
            </w:r>
          </w:p>
        </w:tc>
      </w:tr>
      <w:tr w:rsidR="001A2D02" w:rsidRPr="003E33BA" w14:paraId="3B3CDBD6" w14:textId="0BA5DA51" w:rsidTr="001A2D02">
        <w:tc>
          <w:tcPr>
            <w:tcW w:w="7366" w:type="dxa"/>
          </w:tcPr>
          <w:p w14:paraId="34BDF36A" w14:textId="3B9178E4" w:rsidR="001A2D02" w:rsidRPr="003E33BA" w:rsidRDefault="001A2D02" w:rsidP="005D136A">
            <w:pPr>
              <w:rPr>
                <w:rFonts w:ascii="Times New Roman" w:eastAsia="ＭＳ 明朝" w:hAnsi="Times New Roman" w:cs="Times New Roman"/>
              </w:rPr>
            </w:pPr>
            <w:r w:rsidRPr="003E33BA">
              <w:rPr>
                <w:rFonts w:ascii="Times New Roman" w:eastAsia="ＭＳ 明朝" w:hAnsi="Times New Roman" w:cs="Times New Roman" w:hint="eastAsia"/>
              </w:rPr>
              <w:t>指定データベース</w:t>
            </w:r>
            <w:r w:rsidR="00AE2EBB" w:rsidRPr="003E33BA">
              <w:rPr>
                <w:rFonts w:ascii="Times New Roman" w:eastAsia="ＭＳ ゴシック" w:hAnsi="Times New Roman" w:cs="Times New Roman"/>
                <w:vertAlign w:val="superscript"/>
              </w:rPr>
              <w:t>*2</w:t>
            </w:r>
            <w:r w:rsidRPr="003E33BA">
              <w:rPr>
                <w:rFonts w:ascii="Times New Roman" w:eastAsia="ＭＳ 明朝" w:hAnsi="Times New Roman" w:cs="Times New Roman" w:hint="eastAsia"/>
              </w:rPr>
              <w:t>に収載されている雑誌</w:t>
            </w:r>
            <w:r w:rsidRPr="003E33BA">
              <w:rPr>
                <w:rFonts w:ascii="Times New Roman" w:eastAsia="ＭＳ ゴシック" w:hAnsi="Times New Roman" w:cs="Times New Roman"/>
                <w:vertAlign w:val="superscript"/>
              </w:rPr>
              <w:t>*3</w:t>
            </w:r>
            <w:r w:rsidRPr="003E33BA">
              <w:rPr>
                <w:rFonts w:ascii="Times New Roman" w:eastAsia="ＭＳ 明朝" w:hAnsi="Times New Roman" w:cs="Times New Roman" w:hint="eastAsia"/>
              </w:rPr>
              <w:t>の</w:t>
            </w:r>
          </w:p>
          <w:p w14:paraId="762FEF6A" w14:textId="77777777" w:rsidR="001A2D02" w:rsidRPr="003E33BA" w:rsidRDefault="001A2D02" w:rsidP="005D136A">
            <w:pPr>
              <w:rPr>
                <w:rFonts w:ascii="Times New Roman" w:eastAsia="ＭＳ 明朝" w:hAnsi="Times New Roman" w:cs="Times New Roman"/>
              </w:rPr>
            </w:pPr>
            <w:r w:rsidRPr="003E33BA">
              <w:rPr>
                <w:rFonts w:ascii="Times New Roman" w:eastAsia="ＭＳ 明朝" w:hAnsi="Times New Roman" w:cs="Times New Roman"/>
              </w:rPr>
              <w:t>原著もしくは総説の責任著者</w:t>
            </w:r>
            <w:r w:rsidRPr="003E33BA">
              <w:rPr>
                <w:rFonts w:ascii="Times New Roman" w:eastAsia="ＭＳ 明朝" w:hAnsi="Times New Roman" w:cs="Times New Roman"/>
              </w:rPr>
              <w:t>/</w:t>
            </w:r>
            <w:r w:rsidRPr="003E33BA">
              <w:rPr>
                <w:rFonts w:ascii="Times New Roman" w:eastAsia="ＭＳ 明朝" w:hAnsi="Times New Roman" w:cs="Times New Roman"/>
              </w:rPr>
              <w:t>最終著者</w:t>
            </w:r>
            <w:r w:rsidRPr="003E33BA">
              <w:rPr>
                <w:rFonts w:ascii="Times New Roman" w:eastAsia="ＭＳ 明朝" w:hAnsi="Times New Roman" w:cs="Times New Roman"/>
              </w:rPr>
              <w:t>/</w:t>
            </w:r>
            <w:r w:rsidRPr="003E33BA">
              <w:rPr>
                <w:rFonts w:ascii="Times New Roman" w:eastAsia="ＭＳ 明朝" w:hAnsi="Times New Roman" w:cs="Times New Roman"/>
              </w:rPr>
              <w:t>筆頭著者</w:t>
            </w:r>
            <w:r w:rsidRPr="003E33BA">
              <w:rPr>
                <w:rFonts w:ascii="Times New Roman" w:eastAsia="ＭＳ 明朝" w:hAnsi="Times New Roman" w:cs="Times New Roman"/>
              </w:rPr>
              <w:t>/</w:t>
            </w:r>
            <w:r w:rsidRPr="003E33BA">
              <w:rPr>
                <w:rFonts w:ascii="Times New Roman" w:eastAsia="ＭＳ 明朝" w:hAnsi="Times New Roman" w:cs="Times New Roman" w:hint="eastAsia"/>
              </w:rPr>
              <w:t>第二著者</w:t>
            </w:r>
          </w:p>
        </w:tc>
        <w:tc>
          <w:tcPr>
            <w:tcW w:w="1134" w:type="dxa"/>
            <w:vAlign w:val="center"/>
          </w:tcPr>
          <w:p w14:paraId="2800A168" w14:textId="77777777" w:rsidR="001A2D02" w:rsidRPr="003E33BA" w:rsidRDefault="001A2D02" w:rsidP="005D136A">
            <w:pPr>
              <w:jc w:val="center"/>
              <w:rPr>
                <w:rFonts w:ascii="Times New Roman" w:eastAsia="ＭＳ 明朝" w:hAnsi="Times New Roman" w:cs="Times New Roman"/>
              </w:rPr>
            </w:pPr>
            <w:r w:rsidRPr="003E33BA">
              <w:rPr>
                <w:rFonts w:ascii="Times New Roman" w:eastAsia="ＭＳ 明朝" w:hAnsi="Times New Roman" w:cs="Times New Roman" w:hint="eastAsia"/>
              </w:rPr>
              <w:t>60</w:t>
            </w:r>
          </w:p>
        </w:tc>
        <w:tc>
          <w:tcPr>
            <w:tcW w:w="1134" w:type="dxa"/>
            <w:vAlign w:val="center"/>
          </w:tcPr>
          <w:p w14:paraId="74B5126A" w14:textId="01EC911F" w:rsidR="001A2D02" w:rsidRPr="003E33BA" w:rsidRDefault="001A2D02" w:rsidP="005D136A">
            <w:pPr>
              <w:jc w:val="center"/>
              <w:rPr>
                <w:rFonts w:ascii="Times New Roman" w:eastAsia="ＭＳ 明朝" w:hAnsi="Times New Roman" w:cs="Times New Roman"/>
              </w:rPr>
            </w:pPr>
            <w:r w:rsidRPr="003E33BA">
              <w:rPr>
                <w:rFonts w:ascii="Times New Roman" w:eastAsia="ＭＳ 明朝" w:hAnsi="Times New Roman" w:cs="Times New Roman" w:hint="eastAsia"/>
              </w:rPr>
              <w:t>1</w:t>
            </w:r>
          </w:p>
        </w:tc>
      </w:tr>
      <w:tr w:rsidR="001A2D02" w:rsidRPr="003E33BA" w14:paraId="7EE902D9" w14:textId="6190672A" w:rsidTr="001A2D02">
        <w:tc>
          <w:tcPr>
            <w:tcW w:w="7366" w:type="dxa"/>
          </w:tcPr>
          <w:p w14:paraId="28CA7E67" w14:textId="77777777" w:rsidR="001A2D02" w:rsidRPr="003E33BA" w:rsidRDefault="001A2D02" w:rsidP="005D136A">
            <w:pPr>
              <w:rPr>
                <w:rFonts w:ascii="Times New Roman" w:eastAsia="ＭＳ 明朝" w:hAnsi="Times New Roman" w:cs="Times New Roman"/>
              </w:rPr>
            </w:pPr>
            <w:r w:rsidRPr="003E33BA">
              <w:rPr>
                <w:rFonts w:ascii="Times New Roman" w:eastAsia="ＭＳ 明朝" w:hAnsi="Times New Roman" w:cs="Times New Roman" w:hint="eastAsia"/>
              </w:rPr>
              <w:t>指定データベース</w:t>
            </w:r>
            <w:r w:rsidRPr="003E33BA">
              <w:rPr>
                <w:rFonts w:ascii="Times New Roman" w:eastAsia="ＭＳ ゴシック" w:hAnsi="Times New Roman" w:cs="Times New Roman"/>
                <w:vertAlign w:val="superscript"/>
              </w:rPr>
              <w:t>*2</w:t>
            </w:r>
            <w:r w:rsidRPr="003E33BA">
              <w:rPr>
                <w:rFonts w:ascii="Times New Roman" w:eastAsia="ＭＳ 明朝" w:hAnsi="Times New Roman" w:cs="Times New Roman" w:hint="eastAsia"/>
              </w:rPr>
              <w:t>に収載されている雑誌</w:t>
            </w:r>
            <w:r w:rsidRPr="003E33BA">
              <w:rPr>
                <w:rFonts w:ascii="Times New Roman" w:eastAsia="ＭＳ ゴシック" w:hAnsi="Times New Roman" w:cs="Times New Roman"/>
                <w:vertAlign w:val="superscript"/>
              </w:rPr>
              <w:t>*3</w:t>
            </w:r>
            <w:r w:rsidRPr="003E33BA">
              <w:rPr>
                <w:rFonts w:ascii="Times New Roman" w:eastAsia="ＭＳ 明朝" w:hAnsi="Times New Roman" w:cs="Times New Roman" w:hint="eastAsia"/>
              </w:rPr>
              <w:t>の</w:t>
            </w:r>
          </w:p>
          <w:p w14:paraId="7B601134" w14:textId="77777777" w:rsidR="001A2D02" w:rsidRPr="003E33BA" w:rsidRDefault="001A2D02" w:rsidP="005D136A">
            <w:pPr>
              <w:rPr>
                <w:rFonts w:ascii="Times New Roman" w:eastAsia="ＭＳ 明朝" w:hAnsi="Times New Roman" w:cs="Times New Roman"/>
              </w:rPr>
            </w:pPr>
            <w:r w:rsidRPr="003E33BA">
              <w:rPr>
                <w:rFonts w:ascii="Times New Roman" w:eastAsia="ＭＳ 明朝" w:hAnsi="Times New Roman" w:cs="Times New Roman"/>
              </w:rPr>
              <w:t>原著もしくは総説の責任著者</w:t>
            </w:r>
            <w:r w:rsidRPr="003E33BA">
              <w:rPr>
                <w:rFonts w:ascii="Times New Roman" w:eastAsia="ＭＳ 明朝" w:hAnsi="Times New Roman" w:cs="Times New Roman"/>
              </w:rPr>
              <w:t>/</w:t>
            </w:r>
            <w:r w:rsidRPr="003E33BA">
              <w:rPr>
                <w:rFonts w:ascii="Times New Roman" w:eastAsia="ＭＳ 明朝" w:hAnsi="Times New Roman" w:cs="Times New Roman"/>
              </w:rPr>
              <w:t>最終著者</w:t>
            </w:r>
            <w:r w:rsidRPr="003E33BA">
              <w:rPr>
                <w:rFonts w:ascii="Times New Roman" w:eastAsia="ＭＳ 明朝" w:hAnsi="Times New Roman" w:cs="Times New Roman"/>
              </w:rPr>
              <w:t>/</w:t>
            </w:r>
            <w:r w:rsidRPr="003E33BA">
              <w:rPr>
                <w:rFonts w:ascii="Times New Roman" w:eastAsia="ＭＳ 明朝" w:hAnsi="Times New Roman" w:cs="Times New Roman"/>
              </w:rPr>
              <w:t>筆頭著者</w:t>
            </w:r>
            <w:r w:rsidRPr="003E33BA">
              <w:rPr>
                <w:rFonts w:ascii="Times New Roman" w:eastAsia="ＭＳ 明朝" w:hAnsi="Times New Roman" w:cs="Times New Roman"/>
              </w:rPr>
              <w:t>/</w:t>
            </w:r>
            <w:r w:rsidRPr="003E33BA">
              <w:rPr>
                <w:rFonts w:ascii="Times New Roman" w:eastAsia="ＭＳ 明朝" w:hAnsi="Times New Roman" w:cs="Times New Roman" w:hint="eastAsia"/>
              </w:rPr>
              <w:t>第二著者</w:t>
            </w:r>
            <w:r w:rsidRPr="003E33BA">
              <w:rPr>
                <w:rFonts w:ascii="Times New Roman" w:eastAsia="ＭＳ 明朝" w:hAnsi="Times New Roman" w:cs="Times New Roman"/>
              </w:rPr>
              <w:t>以外の</w:t>
            </w:r>
            <w:r w:rsidRPr="003E33BA">
              <w:rPr>
                <w:rFonts w:ascii="Times New Roman" w:eastAsia="ＭＳ 明朝" w:hAnsi="Times New Roman" w:cs="Times New Roman" w:hint="eastAsia"/>
              </w:rPr>
              <w:t>共著者</w:t>
            </w:r>
          </w:p>
        </w:tc>
        <w:tc>
          <w:tcPr>
            <w:tcW w:w="1134" w:type="dxa"/>
            <w:vAlign w:val="center"/>
          </w:tcPr>
          <w:p w14:paraId="2F80E54A" w14:textId="77777777" w:rsidR="001A2D02" w:rsidRPr="003E33BA" w:rsidRDefault="001A2D02" w:rsidP="005D136A">
            <w:pPr>
              <w:jc w:val="center"/>
              <w:rPr>
                <w:rFonts w:ascii="Times New Roman" w:eastAsia="ＭＳ 明朝" w:hAnsi="Times New Roman" w:cs="Times New Roman"/>
              </w:rPr>
            </w:pPr>
            <w:r w:rsidRPr="003E33BA">
              <w:rPr>
                <w:rFonts w:ascii="Times New Roman" w:eastAsia="ＭＳ 明朝" w:hAnsi="Times New Roman" w:cs="Times New Roman" w:hint="eastAsia"/>
              </w:rPr>
              <w:t>30</w:t>
            </w:r>
          </w:p>
        </w:tc>
        <w:tc>
          <w:tcPr>
            <w:tcW w:w="1134" w:type="dxa"/>
            <w:vAlign w:val="center"/>
          </w:tcPr>
          <w:p w14:paraId="7BD29D6E" w14:textId="6B87FFAA" w:rsidR="001A2D02" w:rsidRPr="003E33BA" w:rsidRDefault="001A2D02" w:rsidP="005D136A">
            <w:pPr>
              <w:jc w:val="center"/>
              <w:rPr>
                <w:rFonts w:ascii="Times New Roman" w:eastAsia="ＭＳ 明朝" w:hAnsi="Times New Roman" w:cs="Times New Roman"/>
              </w:rPr>
            </w:pPr>
            <w:r w:rsidRPr="003E33BA">
              <w:rPr>
                <w:rFonts w:ascii="Times New Roman" w:eastAsia="ＭＳ 明朝" w:hAnsi="Times New Roman" w:cs="Times New Roman" w:hint="eastAsia"/>
              </w:rPr>
              <w:t>2</w:t>
            </w:r>
          </w:p>
        </w:tc>
      </w:tr>
      <w:tr w:rsidR="001A2D02" w:rsidRPr="003E33BA" w14:paraId="268C7D7D" w14:textId="59EE89BC" w:rsidTr="001A2D02">
        <w:tc>
          <w:tcPr>
            <w:tcW w:w="7366" w:type="dxa"/>
          </w:tcPr>
          <w:p w14:paraId="4C1F3D29" w14:textId="77777777" w:rsidR="001A2D02" w:rsidRPr="003E33BA" w:rsidRDefault="001A2D02" w:rsidP="005D136A">
            <w:pPr>
              <w:rPr>
                <w:rFonts w:ascii="Times New Roman" w:eastAsia="ＭＳ 明朝" w:hAnsi="Times New Roman" w:cs="Times New Roman"/>
              </w:rPr>
            </w:pPr>
            <w:r w:rsidRPr="003E33BA">
              <w:rPr>
                <w:rFonts w:ascii="Times New Roman" w:eastAsia="ＭＳ 明朝" w:hAnsi="Times New Roman" w:cs="Times New Roman" w:hint="eastAsia"/>
              </w:rPr>
              <w:t>指定データベース</w:t>
            </w:r>
            <w:r w:rsidRPr="003E33BA">
              <w:rPr>
                <w:rFonts w:ascii="Times New Roman" w:eastAsia="ＭＳ ゴシック" w:hAnsi="Times New Roman" w:cs="Times New Roman"/>
                <w:vertAlign w:val="superscript"/>
              </w:rPr>
              <w:t>*2</w:t>
            </w:r>
            <w:r w:rsidRPr="003E33BA">
              <w:rPr>
                <w:rFonts w:ascii="Times New Roman" w:eastAsia="ＭＳ 明朝" w:hAnsi="Times New Roman" w:cs="Times New Roman" w:hint="eastAsia"/>
              </w:rPr>
              <w:t>に収載されていない雑誌</w:t>
            </w:r>
            <w:r w:rsidRPr="003E33BA">
              <w:rPr>
                <w:rFonts w:ascii="Times New Roman" w:eastAsia="ＭＳ ゴシック" w:hAnsi="Times New Roman" w:cs="Times New Roman"/>
                <w:vertAlign w:val="superscript"/>
              </w:rPr>
              <w:t>*3</w:t>
            </w:r>
            <w:r w:rsidRPr="003E33BA">
              <w:rPr>
                <w:rFonts w:ascii="Times New Roman" w:eastAsia="ＭＳ 明朝" w:hAnsi="Times New Roman" w:cs="Times New Roman" w:hint="eastAsia"/>
              </w:rPr>
              <w:t>の</w:t>
            </w:r>
          </w:p>
          <w:p w14:paraId="657A3153" w14:textId="77777777" w:rsidR="001A2D02" w:rsidRPr="003E33BA" w:rsidRDefault="001A2D02" w:rsidP="005D136A">
            <w:pPr>
              <w:rPr>
                <w:rFonts w:ascii="Times New Roman" w:eastAsia="ＭＳ 明朝" w:hAnsi="Times New Roman" w:cs="Times New Roman"/>
              </w:rPr>
            </w:pPr>
            <w:r w:rsidRPr="003E33BA">
              <w:rPr>
                <w:rFonts w:ascii="Times New Roman" w:eastAsia="ＭＳ 明朝" w:hAnsi="Times New Roman" w:cs="Times New Roman"/>
              </w:rPr>
              <w:t>原著もしくは総説の責任著者</w:t>
            </w:r>
            <w:r w:rsidRPr="003E33BA">
              <w:rPr>
                <w:rFonts w:ascii="Times New Roman" w:eastAsia="ＭＳ 明朝" w:hAnsi="Times New Roman" w:cs="Times New Roman"/>
              </w:rPr>
              <w:t>/</w:t>
            </w:r>
            <w:r w:rsidRPr="003E33BA">
              <w:rPr>
                <w:rFonts w:ascii="Times New Roman" w:eastAsia="ＭＳ 明朝" w:hAnsi="Times New Roman" w:cs="Times New Roman"/>
              </w:rPr>
              <w:t>最終著者</w:t>
            </w:r>
            <w:r w:rsidRPr="003E33BA">
              <w:rPr>
                <w:rFonts w:ascii="Times New Roman" w:eastAsia="ＭＳ 明朝" w:hAnsi="Times New Roman" w:cs="Times New Roman"/>
              </w:rPr>
              <w:t>/</w:t>
            </w:r>
            <w:r w:rsidRPr="003E33BA">
              <w:rPr>
                <w:rFonts w:ascii="Times New Roman" w:eastAsia="ＭＳ 明朝" w:hAnsi="Times New Roman" w:cs="Times New Roman"/>
              </w:rPr>
              <w:t>筆頭著者</w:t>
            </w:r>
            <w:r w:rsidRPr="003E33BA">
              <w:rPr>
                <w:rFonts w:ascii="Times New Roman" w:eastAsia="ＭＳ 明朝" w:hAnsi="Times New Roman" w:cs="Times New Roman"/>
              </w:rPr>
              <w:t>/</w:t>
            </w:r>
            <w:r w:rsidRPr="003E33BA">
              <w:rPr>
                <w:rFonts w:ascii="Times New Roman" w:eastAsia="ＭＳ 明朝" w:hAnsi="Times New Roman" w:cs="Times New Roman" w:hint="eastAsia"/>
              </w:rPr>
              <w:t>第二著者</w:t>
            </w:r>
          </w:p>
        </w:tc>
        <w:tc>
          <w:tcPr>
            <w:tcW w:w="1134" w:type="dxa"/>
            <w:vAlign w:val="center"/>
          </w:tcPr>
          <w:p w14:paraId="1BC3186B" w14:textId="77777777" w:rsidR="001A2D02" w:rsidRPr="003E33BA" w:rsidRDefault="001A2D02" w:rsidP="005D136A">
            <w:pPr>
              <w:jc w:val="center"/>
              <w:rPr>
                <w:rFonts w:ascii="Times New Roman" w:eastAsia="ＭＳ 明朝" w:hAnsi="Times New Roman" w:cs="Times New Roman"/>
              </w:rPr>
            </w:pPr>
            <w:r w:rsidRPr="003E33BA">
              <w:rPr>
                <w:rFonts w:ascii="Times New Roman" w:eastAsia="ＭＳ 明朝" w:hAnsi="Times New Roman" w:cs="Times New Roman" w:hint="eastAsia"/>
              </w:rPr>
              <w:t>20</w:t>
            </w:r>
          </w:p>
        </w:tc>
        <w:tc>
          <w:tcPr>
            <w:tcW w:w="1134" w:type="dxa"/>
            <w:vAlign w:val="center"/>
          </w:tcPr>
          <w:p w14:paraId="2F26C60B" w14:textId="5B681FCF" w:rsidR="001A2D02" w:rsidRPr="003E33BA" w:rsidRDefault="001A2D02" w:rsidP="005D136A">
            <w:pPr>
              <w:jc w:val="center"/>
              <w:rPr>
                <w:rFonts w:ascii="Times New Roman" w:eastAsia="ＭＳ 明朝" w:hAnsi="Times New Roman" w:cs="Times New Roman"/>
              </w:rPr>
            </w:pPr>
            <w:r w:rsidRPr="003E33BA">
              <w:rPr>
                <w:rFonts w:ascii="Times New Roman" w:eastAsia="ＭＳ 明朝" w:hAnsi="Times New Roman" w:cs="Times New Roman" w:hint="eastAsia"/>
              </w:rPr>
              <w:t>3</w:t>
            </w:r>
          </w:p>
        </w:tc>
      </w:tr>
      <w:tr w:rsidR="001A2D02" w:rsidRPr="00521840" w14:paraId="54189D3F" w14:textId="7D88582D" w:rsidTr="001A2D02">
        <w:tc>
          <w:tcPr>
            <w:tcW w:w="7366" w:type="dxa"/>
          </w:tcPr>
          <w:p w14:paraId="76B6FC39" w14:textId="77777777" w:rsidR="001A2D02" w:rsidRPr="003E33BA" w:rsidRDefault="001A2D02" w:rsidP="005D136A">
            <w:pPr>
              <w:rPr>
                <w:rFonts w:ascii="Times New Roman" w:eastAsia="ＭＳ 明朝" w:hAnsi="Times New Roman" w:cs="Times New Roman"/>
              </w:rPr>
            </w:pPr>
            <w:r w:rsidRPr="003E33BA">
              <w:rPr>
                <w:rFonts w:ascii="Times New Roman" w:eastAsia="ＭＳ 明朝" w:hAnsi="Times New Roman" w:cs="Times New Roman" w:hint="eastAsia"/>
              </w:rPr>
              <w:t>指定データベース</w:t>
            </w:r>
            <w:r w:rsidRPr="003E33BA">
              <w:rPr>
                <w:rFonts w:ascii="Times New Roman" w:eastAsia="ＭＳ ゴシック" w:hAnsi="Times New Roman" w:cs="Times New Roman"/>
                <w:vertAlign w:val="superscript"/>
              </w:rPr>
              <w:t>*2</w:t>
            </w:r>
            <w:r w:rsidRPr="003E33BA">
              <w:rPr>
                <w:rFonts w:ascii="Times New Roman" w:eastAsia="ＭＳ 明朝" w:hAnsi="Times New Roman" w:cs="Times New Roman" w:hint="eastAsia"/>
              </w:rPr>
              <w:t>に収載されていない雑誌</w:t>
            </w:r>
            <w:r w:rsidRPr="003E33BA">
              <w:rPr>
                <w:rFonts w:ascii="Times New Roman" w:eastAsia="ＭＳ ゴシック" w:hAnsi="Times New Roman" w:cs="Times New Roman"/>
                <w:vertAlign w:val="superscript"/>
              </w:rPr>
              <w:t>*3</w:t>
            </w:r>
            <w:r w:rsidRPr="003E33BA">
              <w:rPr>
                <w:rFonts w:ascii="Times New Roman" w:eastAsia="ＭＳ 明朝" w:hAnsi="Times New Roman" w:cs="Times New Roman" w:hint="eastAsia"/>
              </w:rPr>
              <w:t>の</w:t>
            </w:r>
          </w:p>
          <w:p w14:paraId="64F71269" w14:textId="77777777" w:rsidR="001A2D02" w:rsidRPr="003E33BA" w:rsidRDefault="001A2D02" w:rsidP="005D136A">
            <w:pPr>
              <w:rPr>
                <w:rFonts w:ascii="Times New Roman" w:eastAsia="ＭＳ 明朝" w:hAnsi="Times New Roman" w:cs="Times New Roman"/>
              </w:rPr>
            </w:pPr>
            <w:r w:rsidRPr="003E33BA">
              <w:rPr>
                <w:rFonts w:ascii="Times New Roman" w:eastAsia="ＭＳ 明朝" w:hAnsi="Times New Roman" w:cs="Times New Roman"/>
              </w:rPr>
              <w:t>原著もしくは総説の責任著者</w:t>
            </w:r>
            <w:r w:rsidRPr="003E33BA">
              <w:rPr>
                <w:rFonts w:ascii="Times New Roman" w:eastAsia="ＭＳ 明朝" w:hAnsi="Times New Roman" w:cs="Times New Roman"/>
              </w:rPr>
              <w:t>/</w:t>
            </w:r>
            <w:r w:rsidRPr="003E33BA">
              <w:rPr>
                <w:rFonts w:ascii="Times New Roman" w:eastAsia="ＭＳ 明朝" w:hAnsi="Times New Roman" w:cs="Times New Roman"/>
              </w:rPr>
              <w:t>最終著者</w:t>
            </w:r>
            <w:r w:rsidRPr="003E33BA">
              <w:rPr>
                <w:rFonts w:ascii="Times New Roman" w:eastAsia="ＭＳ 明朝" w:hAnsi="Times New Roman" w:cs="Times New Roman"/>
              </w:rPr>
              <w:t>/</w:t>
            </w:r>
            <w:r w:rsidRPr="003E33BA">
              <w:rPr>
                <w:rFonts w:ascii="Times New Roman" w:eastAsia="ＭＳ 明朝" w:hAnsi="Times New Roman" w:cs="Times New Roman"/>
              </w:rPr>
              <w:t>筆頭著者</w:t>
            </w:r>
            <w:r w:rsidRPr="003E33BA">
              <w:rPr>
                <w:rFonts w:ascii="Times New Roman" w:eastAsia="ＭＳ 明朝" w:hAnsi="Times New Roman" w:cs="Times New Roman"/>
              </w:rPr>
              <w:t>/</w:t>
            </w:r>
            <w:r w:rsidRPr="003E33BA">
              <w:rPr>
                <w:rFonts w:ascii="Times New Roman" w:eastAsia="ＭＳ 明朝" w:hAnsi="Times New Roman" w:cs="Times New Roman" w:hint="eastAsia"/>
              </w:rPr>
              <w:t>第二著者</w:t>
            </w:r>
            <w:r w:rsidRPr="003E33BA">
              <w:rPr>
                <w:rFonts w:ascii="Times New Roman" w:eastAsia="ＭＳ 明朝" w:hAnsi="Times New Roman" w:cs="Times New Roman"/>
              </w:rPr>
              <w:t>以外の</w:t>
            </w:r>
            <w:r w:rsidRPr="003E33BA">
              <w:rPr>
                <w:rFonts w:ascii="Times New Roman" w:eastAsia="ＭＳ 明朝" w:hAnsi="Times New Roman" w:cs="Times New Roman" w:hint="eastAsia"/>
              </w:rPr>
              <w:t>共著</w:t>
            </w:r>
            <w:r w:rsidRPr="003E33BA">
              <w:rPr>
                <w:rFonts w:ascii="Times New Roman" w:eastAsia="ＭＳ 明朝" w:hAnsi="Times New Roman" w:cs="Times New Roman"/>
              </w:rPr>
              <w:t>者</w:t>
            </w:r>
          </w:p>
        </w:tc>
        <w:tc>
          <w:tcPr>
            <w:tcW w:w="1134" w:type="dxa"/>
            <w:vAlign w:val="center"/>
          </w:tcPr>
          <w:p w14:paraId="758A4226" w14:textId="77777777" w:rsidR="001A2D02" w:rsidRPr="003E33BA" w:rsidRDefault="001A2D02" w:rsidP="005D136A">
            <w:pPr>
              <w:jc w:val="center"/>
              <w:rPr>
                <w:rFonts w:ascii="Times New Roman" w:eastAsia="ＭＳ 明朝" w:hAnsi="Times New Roman" w:cs="Times New Roman"/>
              </w:rPr>
            </w:pPr>
            <w:r w:rsidRPr="003E33BA">
              <w:rPr>
                <w:rFonts w:ascii="Times New Roman" w:eastAsia="ＭＳ 明朝" w:hAnsi="Times New Roman" w:cs="Times New Roman" w:hint="eastAsia"/>
              </w:rPr>
              <w:t>10</w:t>
            </w:r>
          </w:p>
        </w:tc>
        <w:tc>
          <w:tcPr>
            <w:tcW w:w="1134" w:type="dxa"/>
            <w:vAlign w:val="center"/>
          </w:tcPr>
          <w:p w14:paraId="72ABC1C9" w14:textId="44992D21" w:rsidR="001A2D02" w:rsidRPr="00521840" w:rsidRDefault="001A2D02" w:rsidP="005D136A">
            <w:pPr>
              <w:jc w:val="center"/>
              <w:rPr>
                <w:rFonts w:ascii="Times New Roman" w:eastAsia="ＭＳ 明朝" w:hAnsi="Times New Roman" w:cs="Times New Roman"/>
              </w:rPr>
            </w:pPr>
            <w:r w:rsidRPr="003E33BA">
              <w:rPr>
                <w:rFonts w:ascii="Times New Roman" w:eastAsia="ＭＳ 明朝" w:hAnsi="Times New Roman" w:cs="Times New Roman" w:hint="eastAsia"/>
              </w:rPr>
              <w:t>4</w:t>
            </w:r>
          </w:p>
        </w:tc>
      </w:tr>
    </w:tbl>
    <w:p w14:paraId="4F555406" w14:textId="1BD659AF" w:rsidR="00F2720B" w:rsidRPr="00521840" w:rsidRDefault="00694E40" w:rsidP="00F2720B">
      <w:pPr>
        <w:rPr>
          <w:rFonts w:ascii="Times New Roman" w:eastAsia="ＭＳ 明朝" w:hAnsi="Times New Roman" w:cs="Times New Roman"/>
        </w:rPr>
      </w:pPr>
      <w:r>
        <w:rPr>
          <w:rFonts w:ascii="Times New Roman" w:eastAsia="ＭＳ 明朝" w:hAnsi="Times New Roman" w:cs="Times New Roman" w:hint="eastAsia"/>
        </w:rPr>
        <w:t xml:space="preserve">　</w:t>
      </w:r>
      <w:r w:rsidR="00F2720B" w:rsidRPr="00C90C0C">
        <w:rPr>
          <w:rFonts w:ascii="Times New Roman" w:eastAsia="ＭＳ ゴシック" w:hAnsi="Times New Roman" w:cs="Times New Roman"/>
        </w:rPr>
        <w:t>*1</w:t>
      </w:r>
      <w:r w:rsidR="00F2720B" w:rsidRPr="00521840">
        <w:rPr>
          <w:rFonts w:ascii="Times New Roman" w:eastAsia="ＭＳ 明朝" w:hAnsi="Times New Roman" w:cs="Times New Roman" w:hint="eastAsia"/>
        </w:rPr>
        <w:t>：掲載誌が</w:t>
      </w:r>
      <w:r w:rsidR="00F2720B" w:rsidRPr="00521840">
        <w:rPr>
          <w:rFonts w:ascii="Times New Roman" w:eastAsia="ＭＳ 明朝" w:hAnsi="Times New Roman" w:cs="Times New Roman" w:hint="eastAsia"/>
        </w:rPr>
        <w:t>Journal of Epidemiology</w:t>
      </w:r>
      <w:r w:rsidR="00F2720B" w:rsidRPr="00521840">
        <w:rPr>
          <w:rFonts w:ascii="Times New Roman" w:eastAsia="ＭＳ 明朝" w:hAnsi="Times New Roman" w:cs="Times New Roman" w:hint="eastAsia"/>
        </w:rPr>
        <w:t>の場合は各</w:t>
      </w:r>
      <w:r w:rsidR="00F2720B" w:rsidRPr="00521840">
        <w:rPr>
          <w:rFonts w:ascii="Times New Roman" w:eastAsia="ＭＳ 明朝" w:hAnsi="Times New Roman" w:cs="Times New Roman" w:hint="eastAsia"/>
        </w:rPr>
        <w:t>5</w:t>
      </w:r>
      <w:r w:rsidR="00F2720B" w:rsidRPr="00521840">
        <w:rPr>
          <w:rFonts w:ascii="Times New Roman" w:eastAsia="ＭＳ 明朝" w:hAnsi="Times New Roman" w:cs="Times New Roman" w:hint="eastAsia"/>
        </w:rPr>
        <w:t>ポイントを加点する。</w:t>
      </w:r>
    </w:p>
    <w:p w14:paraId="178557BA" w14:textId="098F1615" w:rsidR="00F2720B" w:rsidRPr="00521840" w:rsidRDefault="00694E40" w:rsidP="00F2720B">
      <w:pPr>
        <w:rPr>
          <w:rFonts w:ascii="Times New Roman" w:eastAsia="ＭＳ 明朝" w:hAnsi="Times New Roman" w:cs="Times New Roman"/>
        </w:rPr>
      </w:pPr>
      <w:r>
        <w:rPr>
          <w:rFonts w:ascii="Times New Roman" w:eastAsia="ＭＳ 明朝" w:hAnsi="Times New Roman" w:cs="Times New Roman" w:hint="eastAsia"/>
        </w:rPr>
        <w:t xml:space="preserve">　</w:t>
      </w:r>
      <w:r w:rsidR="00F2720B" w:rsidRPr="00521840">
        <w:rPr>
          <w:rFonts w:ascii="Times New Roman" w:eastAsia="ＭＳ 明朝" w:hAnsi="Times New Roman" w:cs="Times New Roman" w:hint="eastAsia"/>
        </w:rPr>
        <w:t>*</w:t>
      </w:r>
      <w:r w:rsidR="00F2720B" w:rsidRPr="00521840">
        <w:rPr>
          <w:rFonts w:ascii="Times New Roman" w:eastAsia="ＭＳ 明朝" w:hAnsi="Times New Roman" w:cs="Times New Roman"/>
        </w:rPr>
        <w:t>2</w:t>
      </w:r>
      <w:r w:rsidR="00F2720B" w:rsidRPr="00521840">
        <w:rPr>
          <w:rFonts w:ascii="Times New Roman" w:eastAsia="ＭＳ 明朝" w:hAnsi="Times New Roman" w:cs="Times New Roman"/>
        </w:rPr>
        <w:t>：</w:t>
      </w:r>
      <w:r w:rsidR="00F2720B" w:rsidRPr="00521840">
        <w:rPr>
          <w:rFonts w:ascii="Times New Roman" w:eastAsia="ＭＳ 明朝" w:hAnsi="Times New Roman" w:cs="Times New Roman" w:hint="eastAsia"/>
        </w:rPr>
        <w:t>指定データベースとは、</w:t>
      </w:r>
      <w:r w:rsidR="00F2720B" w:rsidRPr="00521840">
        <w:rPr>
          <w:rFonts w:ascii="Times New Roman" w:eastAsia="ＭＳ 明朝" w:hAnsi="Times New Roman" w:cs="Times New Roman"/>
        </w:rPr>
        <w:t>Web of science/Scopus/PubMed</w:t>
      </w:r>
      <w:r w:rsidR="00F2720B" w:rsidRPr="00521840">
        <w:rPr>
          <w:rFonts w:ascii="Times New Roman" w:eastAsia="ＭＳ 明朝" w:hAnsi="Times New Roman" w:cs="Times New Roman"/>
        </w:rPr>
        <w:t>いずれか</w:t>
      </w:r>
      <w:r w:rsidR="00F2720B" w:rsidRPr="00521840">
        <w:rPr>
          <w:rFonts w:ascii="Times New Roman" w:eastAsia="ＭＳ 明朝" w:hAnsi="Times New Roman" w:cs="Times New Roman" w:hint="eastAsia"/>
        </w:rPr>
        <w:t>のデータベース</w:t>
      </w:r>
    </w:p>
    <w:p w14:paraId="71834379" w14:textId="593D7076" w:rsidR="00F2720B" w:rsidRPr="00521840" w:rsidRDefault="00694E40" w:rsidP="00F2720B">
      <w:pPr>
        <w:rPr>
          <w:rFonts w:ascii="Times New Roman" w:eastAsia="ＭＳ 明朝" w:hAnsi="Times New Roman" w:cs="Times New Roman"/>
        </w:rPr>
      </w:pPr>
      <w:r>
        <w:rPr>
          <w:rFonts w:ascii="Times New Roman" w:eastAsia="ＭＳ 明朝" w:hAnsi="Times New Roman" w:cs="Times New Roman" w:hint="eastAsia"/>
        </w:rPr>
        <w:t xml:space="preserve">　</w:t>
      </w:r>
      <w:r w:rsidR="00F2720B" w:rsidRPr="00521840">
        <w:rPr>
          <w:rFonts w:ascii="Times New Roman" w:eastAsia="ＭＳ 明朝" w:hAnsi="Times New Roman" w:cs="Times New Roman" w:hint="eastAsia"/>
        </w:rPr>
        <w:t>*</w:t>
      </w:r>
      <w:r w:rsidR="00F2720B" w:rsidRPr="00521840">
        <w:rPr>
          <w:rFonts w:ascii="Times New Roman" w:eastAsia="ＭＳ 明朝" w:hAnsi="Times New Roman" w:cs="Times New Roman"/>
        </w:rPr>
        <w:t>3</w:t>
      </w:r>
      <w:r w:rsidR="00F2720B" w:rsidRPr="00521840">
        <w:rPr>
          <w:rFonts w:ascii="Times New Roman" w:eastAsia="ＭＳ 明朝" w:hAnsi="Times New Roman" w:cs="Times New Roman"/>
        </w:rPr>
        <w:t>：</w:t>
      </w:r>
      <w:r w:rsidR="00F2720B" w:rsidRPr="00521840">
        <w:rPr>
          <w:rFonts w:ascii="Times New Roman" w:eastAsia="ＭＳ 明朝" w:hAnsi="Times New Roman" w:cs="Times New Roman" w:hint="eastAsia"/>
        </w:rPr>
        <w:t>日本語の雑誌を含む。</w:t>
      </w:r>
    </w:p>
    <w:p w14:paraId="53C06F0B" w14:textId="77777777" w:rsidR="00F2720B" w:rsidRPr="00521840" w:rsidRDefault="00F2720B" w:rsidP="00F2720B">
      <w:pPr>
        <w:rPr>
          <w:rFonts w:ascii="Times New Roman" w:eastAsia="ＭＳ ゴシック" w:hAnsi="Times New Roman" w:cs="Times New Roman"/>
          <w:b/>
          <w:sz w:val="22"/>
        </w:rPr>
      </w:pPr>
    </w:p>
    <w:p w14:paraId="1870DD07" w14:textId="05DFE28A" w:rsidR="00F2720B" w:rsidRPr="00521840" w:rsidRDefault="00F2720B" w:rsidP="00F2720B">
      <w:pPr>
        <w:rPr>
          <w:rFonts w:ascii="Times New Roman" w:eastAsia="ＭＳ ゴシック" w:hAnsi="Times New Roman" w:cs="Times New Roman"/>
          <w:b/>
          <w:sz w:val="22"/>
        </w:rPr>
      </w:pPr>
      <w:r w:rsidRPr="00521840">
        <w:rPr>
          <w:rFonts w:ascii="Times New Roman" w:eastAsia="ＭＳ ゴシック" w:hAnsi="Times New Roman" w:cs="Times New Roman" w:hint="eastAsia"/>
          <w:b/>
          <w:sz w:val="22"/>
        </w:rPr>
        <w:t>別</w:t>
      </w:r>
      <w:r w:rsidRPr="00521840">
        <w:rPr>
          <w:rFonts w:ascii="Times New Roman" w:eastAsia="ＭＳ ゴシック" w:hAnsi="Times New Roman" w:cs="Times New Roman"/>
          <w:b/>
          <w:sz w:val="22"/>
        </w:rPr>
        <w:t>表</w:t>
      </w:r>
      <w:r w:rsidRPr="00521840">
        <w:rPr>
          <w:rFonts w:ascii="Times New Roman" w:eastAsia="ＭＳ ゴシック" w:hAnsi="Times New Roman" w:cs="Times New Roman"/>
          <w:b/>
          <w:sz w:val="22"/>
        </w:rPr>
        <w:t>2</w:t>
      </w:r>
      <w:r w:rsidRPr="00521840">
        <w:rPr>
          <w:rFonts w:ascii="Times New Roman" w:eastAsia="ＭＳ ゴシック" w:hAnsi="Times New Roman" w:cs="Times New Roman" w:hint="eastAsia"/>
          <w:b/>
          <w:sz w:val="22"/>
        </w:rPr>
        <w:t>.</w:t>
      </w:r>
      <w:r w:rsidRPr="00521840">
        <w:rPr>
          <w:rFonts w:ascii="Times New Roman" w:eastAsia="ＭＳ ゴシック" w:hAnsi="Times New Roman" w:cs="Times New Roman"/>
          <w:b/>
          <w:sz w:val="22"/>
        </w:rPr>
        <w:t xml:space="preserve"> </w:t>
      </w:r>
      <w:r w:rsidRPr="00521840">
        <w:rPr>
          <w:rFonts w:ascii="Times New Roman" w:eastAsia="ＭＳ ゴシック" w:hAnsi="Times New Roman" w:cs="Times New Roman" w:hint="eastAsia"/>
          <w:b/>
          <w:sz w:val="22"/>
        </w:rPr>
        <w:t>日本疫学会での生涯学習</w:t>
      </w:r>
      <w:r w:rsidRPr="00521840">
        <w:rPr>
          <w:rFonts w:ascii="Times New Roman" w:eastAsia="ＭＳ ゴシック" w:hAnsi="Times New Roman" w:cs="Times New Roman"/>
          <w:b/>
          <w:sz w:val="22"/>
        </w:rPr>
        <w:t>活</w:t>
      </w:r>
      <w:r w:rsidRPr="004526FC">
        <w:rPr>
          <w:rFonts w:ascii="ＭＳ ゴシック" w:eastAsia="ＭＳ ゴシック" w:hAnsi="ＭＳ ゴシック" w:cs="Times New Roman"/>
          <w:b/>
          <w:sz w:val="22"/>
        </w:rPr>
        <w:t>動</w:t>
      </w:r>
      <w:r w:rsidRPr="00C90C0C">
        <w:rPr>
          <w:rFonts w:ascii="Times New Roman" w:eastAsia="ＭＳ ゴシック" w:hAnsi="Times New Roman" w:cs="Times New Roman"/>
          <w:vertAlign w:val="superscript"/>
        </w:rPr>
        <w:t>*4,*5</w:t>
      </w:r>
    </w:p>
    <w:p w14:paraId="31A751F0" w14:textId="2633411F" w:rsidR="004E51CA" w:rsidRPr="00D1232E" w:rsidRDefault="00F2720B" w:rsidP="00F2720B">
      <w:pPr>
        <w:rPr>
          <w:rFonts w:ascii="Times New Roman" w:eastAsia="ＭＳ ゴシック" w:hAnsi="Times New Roman" w:cs="Times New Roman"/>
          <w:b/>
          <w:sz w:val="22"/>
        </w:rPr>
      </w:pPr>
      <w:r w:rsidRPr="00D1232E">
        <w:rPr>
          <w:rFonts w:ascii="Times New Roman" w:eastAsia="ＭＳ ゴシック" w:hAnsi="Times New Roman" w:cs="Times New Roman"/>
          <w:b/>
          <w:sz w:val="22"/>
        </w:rPr>
        <w:t>（</w:t>
      </w:r>
      <w:r w:rsidRPr="00D1232E">
        <w:rPr>
          <w:rFonts w:ascii="Times New Roman" w:eastAsia="ＭＳ ゴシック" w:hAnsi="Times New Roman" w:cs="Times New Roman" w:hint="eastAsia"/>
          <w:b/>
          <w:sz w:val="22"/>
        </w:rPr>
        <w:t>新規／更新、</w:t>
      </w:r>
      <w:r w:rsidRPr="00D1232E">
        <w:rPr>
          <w:rFonts w:ascii="Times New Roman" w:eastAsia="ＭＳ ゴシック" w:hAnsi="Times New Roman" w:cs="Times New Roman"/>
          <w:b/>
          <w:sz w:val="22"/>
        </w:rPr>
        <w:t>疫学専門家</w:t>
      </w:r>
      <w:r w:rsidRPr="00D1232E">
        <w:rPr>
          <w:rFonts w:ascii="Times New Roman" w:eastAsia="ＭＳ ゴシック" w:hAnsi="Times New Roman" w:cs="Times New Roman" w:hint="eastAsia"/>
          <w:b/>
          <w:sz w:val="22"/>
        </w:rPr>
        <w:t>／上級疫学専門家とも最低</w:t>
      </w:r>
      <w:r w:rsidRPr="00C90C0C">
        <w:rPr>
          <w:rFonts w:ascii="ＭＳ ゴシック" w:eastAsia="ＭＳ ゴシック" w:hAnsi="ＭＳ ゴシック" w:cs="Times New Roman"/>
          <w:b/>
          <w:sz w:val="22"/>
        </w:rPr>
        <w:t>25</w:t>
      </w:r>
      <w:r w:rsidRPr="00D1232E">
        <w:rPr>
          <w:rFonts w:ascii="Times New Roman" w:eastAsia="ＭＳ ゴシック" w:hAnsi="Times New Roman" w:cs="Times New Roman"/>
          <w:b/>
          <w:sz w:val="22"/>
        </w:rPr>
        <w:t>ポイント</w:t>
      </w:r>
      <w:r w:rsidRPr="00D1232E">
        <w:rPr>
          <w:rFonts w:ascii="Times New Roman" w:eastAsia="ＭＳ ゴシック" w:hAnsi="Times New Roman" w:cs="Times New Roman" w:hint="eastAsia"/>
          <w:b/>
          <w:sz w:val="22"/>
        </w:rPr>
        <w:t>以上</w:t>
      </w:r>
      <w:r w:rsidRPr="00D1232E">
        <w:rPr>
          <w:rFonts w:ascii="ＭＳ ゴシック" w:eastAsia="ＭＳ ゴシック" w:hAnsi="ＭＳ ゴシック" w:cs="ＭＳ ゴシック" w:hint="eastAsia"/>
          <w:b/>
          <w:sz w:val="22"/>
        </w:rPr>
        <w:t>かつ</w:t>
      </w:r>
      <w:r w:rsidRPr="00D1232E">
        <w:rPr>
          <w:rFonts w:ascii="ＭＳ ゴシック" w:eastAsia="ＭＳ ゴシック" w:hAnsi="ＭＳ ゴシック" w:cs="ＭＳ ゴシック"/>
          <w:b/>
          <w:sz w:val="22"/>
        </w:rPr>
        <w:t>3回以上の学術総会もしくは</w:t>
      </w:r>
      <w:r w:rsidRPr="00C90C0C">
        <w:rPr>
          <w:rFonts w:ascii="ＭＳ ゴシック" w:eastAsia="ＭＳ ゴシック" w:hAnsi="ＭＳ ゴシック" w:cs="ＭＳ ゴシック" w:hint="eastAsia"/>
          <w:b/>
          <w:sz w:val="22"/>
        </w:rPr>
        <w:t>日本疫学会が主催または認定するセミナーへの参加</w:t>
      </w:r>
      <w:r w:rsidRPr="00C90C0C">
        <w:rPr>
          <w:rFonts w:ascii="Times New Roman" w:eastAsia="ＭＳ ゴシック" w:hAnsi="Times New Roman" w:cs="Times New Roman"/>
          <w:b/>
          <w:sz w:val="22"/>
          <w:vertAlign w:val="superscript"/>
        </w:rPr>
        <w:t>*6</w:t>
      </w:r>
      <w:r w:rsidRPr="00D1232E">
        <w:rPr>
          <w:rFonts w:ascii="ＭＳ ゴシック" w:eastAsia="ＭＳ ゴシック" w:hAnsi="ＭＳ ゴシック" w:cs="ＭＳ ゴシック" w:hint="eastAsia"/>
          <w:b/>
          <w:sz w:val="22"/>
        </w:rPr>
        <w:t>が</w:t>
      </w:r>
      <w:r w:rsidRPr="00D1232E">
        <w:rPr>
          <w:rFonts w:ascii="Times New Roman" w:eastAsia="ＭＳ ゴシック" w:hAnsi="Times New Roman" w:cs="Times New Roman" w:hint="eastAsia"/>
          <w:b/>
          <w:sz w:val="22"/>
        </w:rPr>
        <w:t>必要</w:t>
      </w:r>
      <w:r w:rsidRPr="00D1232E">
        <w:rPr>
          <w:rFonts w:ascii="Times New Roman" w:eastAsia="ＭＳ ゴシック" w:hAnsi="Times New Roman" w:cs="Times New Roman"/>
          <w:b/>
          <w:sz w:val="22"/>
        </w:rPr>
        <w:t>）</w:t>
      </w:r>
    </w:p>
    <w:tbl>
      <w:tblPr>
        <w:tblStyle w:val="a4"/>
        <w:tblW w:w="9634" w:type="dxa"/>
        <w:tblLayout w:type="fixed"/>
        <w:tblLook w:val="04A0" w:firstRow="1" w:lastRow="0" w:firstColumn="1" w:lastColumn="0" w:noHBand="0" w:noVBand="1"/>
      </w:tblPr>
      <w:tblGrid>
        <w:gridCol w:w="7366"/>
        <w:gridCol w:w="1134"/>
        <w:gridCol w:w="1134"/>
      </w:tblGrid>
      <w:tr w:rsidR="001A2D02" w:rsidRPr="00521840" w14:paraId="5476F397" w14:textId="43F442F0" w:rsidTr="001A2D02">
        <w:tc>
          <w:tcPr>
            <w:tcW w:w="7366" w:type="dxa"/>
            <w:shd w:val="clear" w:color="auto" w:fill="D9D9D9" w:themeFill="background1" w:themeFillShade="D9"/>
            <w:vAlign w:val="center"/>
          </w:tcPr>
          <w:p w14:paraId="63245607" w14:textId="77777777" w:rsidR="001A2D02" w:rsidRPr="00521840" w:rsidRDefault="001A2D02" w:rsidP="005D136A">
            <w:pPr>
              <w:jc w:val="center"/>
              <w:rPr>
                <w:rFonts w:ascii="Times New Roman" w:eastAsia="ＭＳ ゴシック" w:hAnsi="Times New Roman" w:cs="Times New Roman"/>
                <w:b/>
                <w:sz w:val="22"/>
              </w:rPr>
            </w:pPr>
            <w:r w:rsidRPr="00521840">
              <w:rPr>
                <w:rFonts w:ascii="Times New Roman" w:eastAsia="ＭＳ ゴシック" w:hAnsi="Times New Roman" w:cs="Times New Roman"/>
                <w:b/>
                <w:sz w:val="22"/>
              </w:rPr>
              <w:t>項　目</w:t>
            </w:r>
          </w:p>
        </w:tc>
        <w:tc>
          <w:tcPr>
            <w:tcW w:w="1134" w:type="dxa"/>
            <w:shd w:val="clear" w:color="auto" w:fill="D9D9D9" w:themeFill="background1" w:themeFillShade="D9"/>
            <w:vAlign w:val="center"/>
          </w:tcPr>
          <w:p w14:paraId="0405255C" w14:textId="77777777" w:rsidR="001A2D02" w:rsidRPr="00521840" w:rsidRDefault="001A2D02" w:rsidP="005D136A">
            <w:pPr>
              <w:jc w:val="center"/>
              <w:rPr>
                <w:rFonts w:ascii="Times New Roman" w:eastAsia="ＭＳ ゴシック" w:hAnsi="Times New Roman" w:cs="Times New Roman"/>
                <w:b/>
                <w:sz w:val="22"/>
              </w:rPr>
            </w:pPr>
            <w:r w:rsidRPr="00521840">
              <w:rPr>
                <w:rFonts w:ascii="Times New Roman" w:eastAsia="ＭＳ ゴシック" w:hAnsi="Times New Roman" w:cs="Times New Roman"/>
                <w:b/>
                <w:sz w:val="22"/>
              </w:rPr>
              <w:t>ポイント</w:t>
            </w:r>
          </w:p>
        </w:tc>
        <w:tc>
          <w:tcPr>
            <w:tcW w:w="1134" w:type="dxa"/>
            <w:shd w:val="clear" w:color="auto" w:fill="D9D9D9" w:themeFill="background1" w:themeFillShade="D9"/>
          </w:tcPr>
          <w:p w14:paraId="0CB8C303" w14:textId="0922D48D" w:rsidR="001A2D02" w:rsidRPr="00521840" w:rsidRDefault="001A2D02" w:rsidP="005D136A">
            <w:pPr>
              <w:jc w:val="center"/>
              <w:rPr>
                <w:rFonts w:ascii="Times New Roman" w:eastAsia="ＭＳ ゴシック" w:hAnsi="Times New Roman" w:cs="Times New Roman"/>
                <w:b/>
                <w:sz w:val="22"/>
              </w:rPr>
            </w:pPr>
            <w:r>
              <w:rPr>
                <w:rFonts w:ascii="Times New Roman" w:eastAsia="ＭＳ ゴシック" w:hAnsi="Times New Roman" w:cs="Times New Roman" w:hint="eastAsia"/>
                <w:b/>
                <w:sz w:val="22"/>
              </w:rPr>
              <w:t>要件番号</w:t>
            </w:r>
          </w:p>
        </w:tc>
      </w:tr>
      <w:tr w:rsidR="001A2D02" w:rsidRPr="00521840" w14:paraId="3D956094" w14:textId="271E0B0E" w:rsidTr="001A2D02">
        <w:tc>
          <w:tcPr>
            <w:tcW w:w="7366" w:type="dxa"/>
          </w:tcPr>
          <w:p w14:paraId="726BD865" w14:textId="77777777" w:rsidR="001A2D02" w:rsidRPr="00521840" w:rsidRDefault="001A2D02" w:rsidP="005D136A">
            <w:pPr>
              <w:rPr>
                <w:rFonts w:ascii="Times New Roman" w:eastAsia="ＭＳ 明朝" w:hAnsi="Times New Roman" w:cs="Times New Roman"/>
              </w:rPr>
            </w:pPr>
            <w:r w:rsidRPr="00521840">
              <w:rPr>
                <w:rFonts w:ascii="Times New Roman" w:eastAsia="ＭＳ 明朝" w:hAnsi="Times New Roman" w:cs="Times New Roman"/>
              </w:rPr>
              <w:t xml:space="preserve">　</w:t>
            </w:r>
            <w:r w:rsidRPr="00521840">
              <w:rPr>
                <w:rFonts w:ascii="Times New Roman" w:eastAsia="ＭＳ 明朝" w:hAnsi="Times New Roman" w:cs="Times New Roman" w:hint="eastAsia"/>
              </w:rPr>
              <w:t>学術総会での演題</w:t>
            </w:r>
            <w:r w:rsidRPr="00521840">
              <w:rPr>
                <w:rFonts w:ascii="Times New Roman" w:eastAsia="ＭＳ 明朝" w:hAnsi="Times New Roman" w:cs="Times New Roman"/>
              </w:rPr>
              <w:t>発表</w:t>
            </w:r>
            <w:r w:rsidRPr="00521840">
              <w:rPr>
                <w:rFonts w:ascii="Times New Roman" w:eastAsia="ＭＳ 明朝" w:hAnsi="Times New Roman" w:cs="Times New Roman" w:hint="eastAsia"/>
              </w:rPr>
              <w:t>（</w:t>
            </w:r>
            <w:r w:rsidRPr="00521840">
              <w:rPr>
                <w:rFonts w:ascii="Times New Roman" w:eastAsia="ＭＳ 明朝" w:hAnsi="Times New Roman" w:cs="Times New Roman"/>
              </w:rPr>
              <w:t>筆頭発表者</w:t>
            </w:r>
            <w:r w:rsidRPr="00521840">
              <w:rPr>
                <w:rFonts w:ascii="Times New Roman" w:eastAsia="ＭＳ 明朝" w:hAnsi="Times New Roman" w:cs="Times New Roman" w:hint="eastAsia"/>
              </w:rPr>
              <w:t>）</w:t>
            </w:r>
          </w:p>
        </w:tc>
        <w:tc>
          <w:tcPr>
            <w:tcW w:w="1134" w:type="dxa"/>
          </w:tcPr>
          <w:p w14:paraId="2E599427" w14:textId="77777777" w:rsidR="001A2D02" w:rsidRPr="00521840" w:rsidRDefault="001A2D02" w:rsidP="005D136A">
            <w:pPr>
              <w:jc w:val="center"/>
              <w:rPr>
                <w:rFonts w:ascii="Times New Roman" w:eastAsia="ＭＳ 明朝" w:hAnsi="Times New Roman" w:cs="Times New Roman"/>
              </w:rPr>
            </w:pPr>
            <w:r w:rsidRPr="00521840">
              <w:rPr>
                <w:rFonts w:ascii="Times New Roman" w:eastAsia="ＭＳ 明朝" w:hAnsi="Times New Roman" w:cs="Times New Roman" w:hint="eastAsia"/>
              </w:rPr>
              <w:t>10</w:t>
            </w:r>
          </w:p>
        </w:tc>
        <w:tc>
          <w:tcPr>
            <w:tcW w:w="1134" w:type="dxa"/>
          </w:tcPr>
          <w:p w14:paraId="469ADE12" w14:textId="034BAB16" w:rsidR="001A2D02" w:rsidRPr="00521840" w:rsidRDefault="001A2D02" w:rsidP="005D136A">
            <w:pPr>
              <w:jc w:val="center"/>
              <w:rPr>
                <w:rFonts w:ascii="Times New Roman" w:eastAsia="ＭＳ 明朝" w:hAnsi="Times New Roman" w:cs="Times New Roman"/>
              </w:rPr>
            </w:pPr>
            <w:r>
              <w:rPr>
                <w:rFonts w:ascii="Times New Roman" w:eastAsia="ＭＳ 明朝" w:hAnsi="Times New Roman" w:cs="Times New Roman" w:hint="eastAsia"/>
              </w:rPr>
              <w:t>1</w:t>
            </w:r>
          </w:p>
        </w:tc>
      </w:tr>
      <w:tr w:rsidR="001A2D02" w:rsidRPr="00521840" w14:paraId="7AAE7FA5" w14:textId="3E46250B" w:rsidTr="001A2D02">
        <w:tc>
          <w:tcPr>
            <w:tcW w:w="7366" w:type="dxa"/>
          </w:tcPr>
          <w:p w14:paraId="26A6E163" w14:textId="77777777" w:rsidR="001A2D02" w:rsidRPr="00521840" w:rsidRDefault="001A2D02" w:rsidP="005D136A">
            <w:pPr>
              <w:rPr>
                <w:rFonts w:ascii="Times New Roman" w:eastAsia="ＭＳ 明朝" w:hAnsi="Times New Roman" w:cs="Times New Roman"/>
              </w:rPr>
            </w:pPr>
            <w:r w:rsidRPr="00521840">
              <w:rPr>
                <w:rFonts w:ascii="Times New Roman" w:eastAsia="ＭＳ 明朝" w:hAnsi="Times New Roman" w:cs="Times New Roman"/>
              </w:rPr>
              <w:t xml:space="preserve">　</w:t>
            </w:r>
            <w:r w:rsidRPr="00521840">
              <w:rPr>
                <w:rFonts w:ascii="Times New Roman" w:eastAsia="ＭＳ 明朝" w:hAnsi="Times New Roman" w:cs="Times New Roman" w:hint="eastAsia"/>
              </w:rPr>
              <w:t>学術総会での演題</w:t>
            </w:r>
            <w:r w:rsidRPr="00521840">
              <w:rPr>
                <w:rFonts w:ascii="Times New Roman" w:eastAsia="ＭＳ 明朝" w:hAnsi="Times New Roman" w:cs="Times New Roman"/>
              </w:rPr>
              <w:t>発表</w:t>
            </w:r>
            <w:r w:rsidRPr="00521840">
              <w:rPr>
                <w:rFonts w:ascii="Times New Roman" w:eastAsia="ＭＳ 明朝" w:hAnsi="Times New Roman" w:cs="Times New Roman" w:hint="eastAsia"/>
              </w:rPr>
              <w:t>（</w:t>
            </w:r>
            <w:r w:rsidRPr="00521840">
              <w:rPr>
                <w:rFonts w:ascii="Times New Roman" w:eastAsia="ＭＳ 明朝" w:hAnsi="Times New Roman" w:cs="Times New Roman"/>
              </w:rPr>
              <w:t>共同研究者</w:t>
            </w:r>
            <w:r w:rsidRPr="00521840">
              <w:rPr>
                <w:rFonts w:ascii="Times New Roman" w:eastAsia="ＭＳ 明朝" w:hAnsi="Times New Roman" w:cs="Times New Roman" w:hint="eastAsia"/>
              </w:rPr>
              <w:t>）</w:t>
            </w:r>
          </w:p>
        </w:tc>
        <w:tc>
          <w:tcPr>
            <w:tcW w:w="1134" w:type="dxa"/>
          </w:tcPr>
          <w:p w14:paraId="6B2161B6" w14:textId="77777777" w:rsidR="001A2D02" w:rsidRPr="00521840" w:rsidRDefault="001A2D02" w:rsidP="005D136A">
            <w:pPr>
              <w:jc w:val="center"/>
              <w:rPr>
                <w:rFonts w:ascii="Times New Roman" w:eastAsia="ＭＳ 明朝" w:hAnsi="Times New Roman" w:cs="Times New Roman"/>
              </w:rPr>
            </w:pPr>
            <w:r w:rsidRPr="00521840">
              <w:rPr>
                <w:rFonts w:ascii="Times New Roman" w:eastAsia="ＭＳ 明朝" w:hAnsi="Times New Roman" w:cs="Times New Roman" w:hint="eastAsia"/>
              </w:rPr>
              <w:t>5</w:t>
            </w:r>
          </w:p>
        </w:tc>
        <w:tc>
          <w:tcPr>
            <w:tcW w:w="1134" w:type="dxa"/>
          </w:tcPr>
          <w:p w14:paraId="2407DBEF" w14:textId="39B2B866" w:rsidR="001A2D02" w:rsidRPr="00521840" w:rsidRDefault="001A2D02" w:rsidP="005D136A">
            <w:pPr>
              <w:jc w:val="center"/>
              <w:rPr>
                <w:rFonts w:ascii="Times New Roman" w:eastAsia="ＭＳ 明朝" w:hAnsi="Times New Roman" w:cs="Times New Roman"/>
              </w:rPr>
            </w:pPr>
            <w:r>
              <w:rPr>
                <w:rFonts w:ascii="Times New Roman" w:eastAsia="ＭＳ 明朝" w:hAnsi="Times New Roman" w:cs="Times New Roman" w:hint="eastAsia"/>
              </w:rPr>
              <w:t>2</w:t>
            </w:r>
          </w:p>
        </w:tc>
      </w:tr>
      <w:tr w:rsidR="001A2D02" w:rsidRPr="00521840" w14:paraId="61B835EB" w14:textId="5C8D177F" w:rsidTr="001A2D02">
        <w:tc>
          <w:tcPr>
            <w:tcW w:w="7366" w:type="dxa"/>
          </w:tcPr>
          <w:p w14:paraId="1363D8F3" w14:textId="65219AC0" w:rsidR="00876F82" w:rsidRPr="00C90C0C" w:rsidRDefault="001A2D02" w:rsidP="005D136A">
            <w:pPr>
              <w:rPr>
                <w:rFonts w:ascii="ＭＳ 明朝" w:eastAsia="ＭＳ 明朝" w:hAnsi="ＭＳ 明朝" w:cs="Times New Roman"/>
              </w:rPr>
            </w:pPr>
            <w:r w:rsidRPr="00521840">
              <w:rPr>
                <w:rFonts w:ascii="Times New Roman" w:eastAsia="ＭＳ 明朝" w:hAnsi="Times New Roman" w:cs="Times New Roman" w:hint="eastAsia"/>
              </w:rPr>
              <w:t xml:space="preserve">　学術総会への</w:t>
            </w:r>
            <w:r w:rsidRPr="004526FC">
              <w:rPr>
                <w:rFonts w:ascii="ＭＳ 明朝" w:eastAsia="ＭＳ 明朝" w:hAnsi="ＭＳ 明朝" w:cs="Times New Roman" w:hint="eastAsia"/>
              </w:rPr>
              <w:t>参加</w:t>
            </w:r>
            <w:r w:rsidR="00876F82">
              <w:rPr>
                <w:rFonts w:ascii="ＭＳ 明朝" w:eastAsia="ＭＳ 明朝" w:hAnsi="ＭＳ 明朝" w:cs="Times New Roman" w:hint="eastAsia"/>
              </w:rPr>
              <w:t>のみ（演題発表と重複する場合にはポイントは</w:t>
            </w:r>
            <w:r w:rsidR="00876F82" w:rsidRPr="00C90C0C">
              <w:rPr>
                <w:rFonts w:ascii="Times New Roman" w:eastAsia="ＭＳ 明朝" w:hAnsi="Times New Roman" w:cs="Times New Roman"/>
              </w:rPr>
              <w:t>0</w:t>
            </w:r>
            <w:r w:rsidR="00876F82">
              <w:rPr>
                <w:rFonts w:ascii="ＭＳ 明朝" w:eastAsia="ＭＳ 明朝" w:hAnsi="ＭＳ 明朝" w:cs="Times New Roman" w:hint="eastAsia"/>
              </w:rPr>
              <w:t>となる）</w:t>
            </w:r>
          </w:p>
        </w:tc>
        <w:tc>
          <w:tcPr>
            <w:tcW w:w="1134" w:type="dxa"/>
          </w:tcPr>
          <w:p w14:paraId="7886AD6D" w14:textId="56D7988C" w:rsidR="001A2D02" w:rsidRPr="00521840" w:rsidRDefault="001A2D02" w:rsidP="00876F82">
            <w:pPr>
              <w:jc w:val="center"/>
              <w:rPr>
                <w:rFonts w:ascii="Times New Roman" w:eastAsia="ＭＳ 明朝" w:hAnsi="Times New Roman" w:cs="Times New Roman"/>
              </w:rPr>
            </w:pPr>
            <w:r w:rsidRPr="00521840">
              <w:rPr>
                <w:rFonts w:ascii="Times New Roman" w:eastAsia="ＭＳ 明朝" w:hAnsi="Times New Roman" w:cs="Times New Roman" w:hint="eastAsia"/>
              </w:rPr>
              <w:t>5</w:t>
            </w:r>
          </w:p>
        </w:tc>
        <w:tc>
          <w:tcPr>
            <w:tcW w:w="1134" w:type="dxa"/>
          </w:tcPr>
          <w:p w14:paraId="2BCB3B67" w14:textId="670FA9B9" w:rsidR="001A2D02" w:rsidRPr="00521840" w:rsidRDefault="001A2D02" w:rsidP="005D136A">
            <w:pPr>
              <w:jc w:val="center"/>
              <w:rPr>
                <w:rFonts w:ascii="Times New Roman" w:eastAsia="ＭＳ 明朝" w:hAnsi="Times New Roman" w:cs="Times New Roman"/>
              </w:rPr>
            </w:pPr>
            <w:r>
              <w:rPr>
                <w:rFonts w:ascii="Times New Roman" w:eastAsia="ＭＳ 明朝" w:hAnsi="Times New Roman" w:cs="Times New Roman" w:hint="eastAsia"/>
              </w:rPr>
              <w:t>3</w:t>
            </w:r>
          </w:p>
        </w:tc>
      </w:tr>
      <w:tr w:rsidR="001A2D02" w:rsidRPr="00521840" w14:paraId="682BE4CC" w14:textId="2EB2B736" w:rsidTr="001A2D02">
        <w:tc>
          <w:tcPr>
            <w:tcW w:w="7366" w:type="dxa"/>
          </w:tcPr>
          <w:p w14:paraId="72F95401" w14:textId="3D3D0E26" w:rsidR="001A2D02" w:rsidRPr="00521840" w:rsidRDefault="001A2D02" w:rsidP="00876F82">
            <w:pPr>
              <w:rPr>
                <w:rFonts w:ascii="Times New Roman" w:eastAsia="ＭＳ 明朝" w:hAnsi="Times New Roman" w:cs="Times New Roman"/>
              </w:rPr>
            </w:pPr>
            <w:r w:rsidRPr="00521840">
              <w:rPr>
                <w:rFonts w:ascii="Times New Roman" w:eastAsia="ＭＳ 明朝" w:hAnsi="Times New Roman" w:cs="Times New Roman" w:hint="eastAsia"/>
              </w:rPr>
              <w:t xml:space="preserve">　日本疫学会が主催または認定するセミナーへの参</w:t>
            </w:r>
            <w:r w:rsidRPr="004526FC">
              <w:rPr>
                <w:rFonts w:ascii="ＭＳ 明朝" w:eastAsia="ＭＳ 明朝" w:hAnsi="ＭＳ 明朝" w:cs="Times New Roman" w:hint="eastAsia"/>
              </w:rPr>
              <w:t>加</w:t>
            </w:r>
            <w:r w:rsidRPr="00C90C0C">
              <w:rPr>
                <w:rFonts w:ascii="Times New Roman" w:eastAsia="ＭＳ 明朝" w:hAnsi="Times New Roman" w:cs="Times New Roman"/>
                <w:vertAlign w:val="superscript"/>
              </w:rPr>
              <w:t>*</w:t>
            </w:r>
            <w:r w:rsidR="00876F82">
              <w:rPr>
                <w:rFonts w:ascii="Times New Roman" w:eastAsia="ＭＳ 明朝" w:hAnsi="Times New Roman" w:cs="Times New Roman" w:hint="eastAsia"/>
                <w:vertAlign w:val="superscript"/>
              </w:rPr>
              <w:t>6</w:t>
            </w:r>
          </w:p>
        </w:tc>
        <w:tc>
          <w:tcPr>
            <w:tcW w:w="1134" w:type="dxa"/>
          </w:tcPr>
          <w:p w14:paraId="6218B02F" w14:textId="77777777" w:rsidR="001A2D02" w:rsidRPr="00521840" w:rsidRDefault="001A2D02" w:rsidP="005D136A">
            <w:pPr>
              <w:jc w:val="center"/>
              <w:rPr>
                <w:rFonts w:ascii="Times New Roman" w:eastAsia="ＭＳ 明朝" w:hAnsi="Times New Roman" w:cs="Times New Roman"/>
              </w:rPr>
            </w:pPr>
            <w:r w:rsidRPr="00521840">
              <w:rPr>
                <w:rFonts w:ascii="Times New Roman" w:eastAsia="ＭＳ 明朝" w:hAnsi="Times New Roman" w:cs="Times New Roman" w:hint="eastAsia"/>
              </w:rPr>
              <w:t>5</w:t>
            </w:r>
          </w:p>
        </w:tc>
        <w:tc>
          <w:tcPr>
            <w:tcW w:w="1134" w:type="dxa"/>
          </w:tcPr>
          <w:p w14:paraId="192B4F76" w14:textId="019F7392" w:rsidR="001A2D02" w:rsidRPr="00521840" w:rsidRDefault="001A2D02" w:rsidP="005D136A">
            <w:pPr>
              <w:jc w:val="center"/>
              <w:rPr>
                <w:rFonts w:ascii="Times New Roman" w:eastAsia="ＭＳ 明朝" w:hAnsi="Times New Roman" w:cs="Times New Roman"/>
              </w:rPr>
            </w:pPr>
            <w:r>
              <w:rPr>
                <w:rFonts w:ascii="Times New Roman" w:eastAsia="ＭＳ 明朝" w:hAnsi="Times New Roman" w:cs="Times New Roman" w:hint="eastAsia"/>
              </w:rPr>
              <w:t>4</w:t>
            </w:r>
          </w:p>
        </w:tc>
      </w:tr>
    </w:tbl>
    <w:p w14:paraId="76F54B42" w14:textId="064E702B" w:rsidR="00F2720B" w:rsidRPr="00521840" w:rsidRDefault="00694E40" w:rsidP="00F2720B">
      <w:pPr>
        <w:rPr>
          <w:rFonts w:ascii="Times New Roman" w:eastAsia="ＭＳ 明朝" w:hAnsi="Times New Roman" w:cs="Times New Roman"/>
        </w:rPr>
      </w:pPr>
      <w:r>
        <w:rPr>
          <w:rFonts w:ascii="Times New Roman" w:eastAsia="ＭＳ 明朝" w:hAnsi="Times New Roman" w:cs="Times New Roman" w:hint="eastAsia"/>
        </w:rPr>
        <w:t xml:space="preserve">　</w:t>
      </w:r>
      <w:r w:rsidR="00F2720B" w:rsidRPr="00521840">
        <w:rPr>
          <w:rFonts w:ascii="Times New Roman" w:eastAsia="ＭＳ 明朝" w:hAnsi="Times New Roman" w:cs="Times New Roman" w:hint="eastAsia"/>
        </w:rPr>
        <w:t>*4</w:t>
      </w:r>
      <w:r w:rsidR="00F2720B" w:rsidRPr="00521840">
        <w:rPr>
          <w:rFonts w:ascii="Times New Roman" w:eastAsia="ＭＳ 明朝" w:hAnsi="Times New Roman" w:cs="Times New Roman"/>
        </w:rPr>
        <w:t>：</w:t>
      </w:r>
      <w:r w:rsidR="00F2720B" w:rsidRPr="00521840">
        <w:rPr>
          <w:rFonts w:ascii="Times New Roman" w:eastAsia="ＭＳ 明朝" w:hAnsi="Times New Roman" w:cs="Times New Roman" w:hint="eastAsia"/>
        </w:rPr>
        <w:t>日本疫学会または国際疫学会が主催する学会活動。</w:t>
      </w:r>
    </w:p>
    <w:p w14:paraId="5252B941" w14:textId="194F8E5C" w:rsidR="00E65EC1" w:rsidRDefault="00694E40" w:rsidP="00F2720B">
      <w:pPr>
        <w:rPr>
          <w:rFonts w:ascii="Times New Roman" w:eastAsia="ＭＳ 明朝" w:hAnsi="Times New Roman" w:cs="Times New Roman"/>
        </w:rPr>
      </w:pPr>
      <w:r>
        <w:rPr>
          <w:rFonts w:ascii="Times New Roman" w:eastAsia="ＭＳ 明朝" w:hAnsi="Times New Roman" w:cs="Times New Roman" w:hint="eastAsia"/>
        </w:rPr>
        <w:t xml:space="preserve">　</w:t>
      </w:r>
      <w:r w:rsidR="00F2720B" w:rsidRPr="00521840">
        <w:rPr>
          <w:rFonts w:ascii="Times New Roman" w:eastAsia="ＭＳ 明朝" w:hAnsi="Times New Roman" w:cs="Times New Roman" w:hint="eastAsia"/>
        </w:rPr>
        <w:t>*5</w:t>
      </w:r>
      <w:r w:rsidR="00F2720B" w:rsidRPr="00521840">
        <w:rPr>
          <w:rFonts w:ascii="Times New Roman" w:eastAsia="ＭＳ 明朝" w:hAnsi="Times New Roman" w:cs="Times New Roman"/>
        </w:rPr>
        <w:t>：</w:t>
      </w:r>
      <w:r w:rsidR="00F2720B" w:rsidRPr="00521840">
        <w:rPr>
          <w:rFonts w:ascii="Times New Roman" w:eastAsia="ＭＳ 明朝" w:hAnsi="Times New Roman" w:cs="Times New Roman" w:hint="eastAsia"/>
        </w:rPr>
        <w:t>ひとつの学術総会で複数が該当する場合は、最もポイントが高い項目を選択する。</w:t>
      </w:r>
    </w:p>
    <w:p w14:paraId="08F9B64D" w14:textId="01E15F0C" w:rsidR="002B674F" w:rsidRDefault="00694E40" w:rsidP="00C90C0C">
      <w:pPr>
        <w:ind w:left="567" w:hangingChars="270" w:hanging="567"/>
        <w:rPr>
          <w:rFonts w:ascii="Times New Roman" w:eastAsia="ＭＳ 明朝" w:hAnsi="Times New Roman" w:cs="Times New Roman"/>
        </w:rPr>
      </w:pPr>
      <w:r>
        <w:rPr>
          <w:rFonts w:ascii="Times New Roman" w:eastAsia="ＭＳ 明朝" w:hAnsi="Times New Roman" w:cs="Times New Roman" w:hint="eastAsia"/>
        </w:rPr>
        <w:t xml:space="preserve">　</w:t>
      </w:r>
      <w:r w:rsidR="00F2720B" w:rsidRPr="00521840">
        <w:rPr>
          <w:rFonts w:ascii="Times New Roman" w:eastAsia="ＭＳ 明朝" w:hAnsi="Times New Roman" w:cs="Times New Roman" w:hint="eastAsia"/>
        </w:rPr>
        <w:t>*</w:t>
      </w:r>
      <w:r w:rsidR="00876F82">
        <w:rPr>
          <w:rFonts w:ascii="Times New Roman" w:eastAsia="ＭＳ 明朝" w:hAnsi="Times New Roman" w:cs="Times New Roman" w:hint="eastAsia"/>
        </w:rPr>
        <w:t>6</w:t>
      </w:r>
      <w:r w:rsidR="00F2720B" w:rsidRPr="00521840">
        <w:rPr>
          <w:rFonts w:ascii="Times New Roman" w:eastAsia="ＭＳ 明朝" w:hAnsi="Times New Roman" w:cs="Times New Roman" w:hint="eastAsia"/>
        </w:rPr>
        <w:t>：学術総会に付随するセミナーは学会参加に加えて算定できる。</w:t>
      </w:r>
    </w:p>
    <w:p w14:paraId="21413B66" w14:textId="5A8B797A" w:rsidR="003B4FD5" w:rsidRPr="00521840" w:rsidRDefault="003B4FD5" w:rsidP="00F2720B">
      <w:pPr>
        <w:rPr>
          <w:rFonts w:ascii="Times New Roman" w:eastAsia="ＭＳ 明朝" w:hAnsi="Times New Roman" w:cs="Times New Roman"/>
        </w:rPr>
      </w:pPr>
    </w:p>
    <w:p w14:paraId="024DBBB3" w14:textId="77777777" w:rsidR="00F2720B" w:rsidRPr="00521840" w:rsidRDefault="00F2720B" w:rsidP="00F2720B">
      <w:pPr>
        <w:rPr>
          <w:rFonts w:ascii="Times New Roman" w:eastAsia="ＭＳ ゴシック" w:hAnsi="Times New Roman" w:cs="Times New Roman"/>
          <w:b/>
          <w:sz w:val="22"/>
        </w:rPr>
      </w:pPr>
      <w:r w:rsidRPr="00521840">
        <w:rPr>
          <w:rFonts w:ascii="Times New Roman" w:eastAsia="ＭＳ ゴシック" w:hAnsi="Times New Roman" w:cs="Times New Roman" w:hint="eastAsia"/>
          <w:b/>
          <w:sz w:val="22"/>
        </w:rPr>
        <w:t>別</w:t>
      </w:r>
      <w:r w:rsidRPr="00521840">
        <w:rPr>
          <w:rFonts w:ascii="Times New Roman" w:eastAsia="ＭＳ ゴシック" w:hAnsi="Times New Roman" w:cs="Times New Roman"/>
          <w:b/>
          <w:sz w:val="22"/>
        </w:rPr>
        <w:t>表</w:t>
      </w:r>
      <w:r w:rsidRPr="00521840">
        <w:rPr>
          <w:rFonts w:ascii="Times New Roman" w:eastAsia="ＭＳ ゴシック" w:hAnsi="Times New Roman" w:cs="Times New Roman" w:hint="eastAsia"/>
          <w:b/>
          <w:sz w:val="22"/>
        </w:rPr>
        <w:t>3.</w:t>
      </w:r>
      <w:r w:rsidRPr="00521840">
        <w:rPr>
          <w:rFonts w:ascii="Times New Roman" w:eastAsia="ＭＳ ゴシック" w:hAnsi="Times New Roman" w:cs="Times New Roman"/>
          <w:b/>
          <w:sz w:val="22"/>
        </w:rPr>
        <w:t xml:space="preserve"> </w:t>
      </w:r>
      <w:r w:rsidRPr="00521840">
        <w:rPr>
          <w:rFonts w:ascii="Times New Roman" w:eastAsia="ＭＳ ゴシック" w:hAnsi="Times New Roman" w:cs="Times New Roman" w:hint="eastAsia"/>
          <w:b/>
          <w:sz w:val="22"/>
        </w:rPr>
        <w:t>疫学研究の主導、コンサルテーションの対応、疫学者の育成・指導活動</w:t>
      </w:r>
    </w:p>
    <w:p w14:paraId="7B26640B" w14:textId="77777777" w:rsidR="00F2720B" w:rsidRPr="00521840" w:rsidRDefault="00F2720B" w:rsidP="00F2720B">
      <w:pPr>
        <w:rPr>
          <w:rFonts w:ascii="Times New Roman" w:eastAsia="ＭＳ ゴシック" w:hAnsi="Times New Roman" w:cs="Times New Roman"/>
          <w:b/>
          <w:sz w:val="22"/>
        </w:rPr>
      </w:pPr>
      <w:r w:rsidRPr="00521840">
        <w:rPr>
          <w:rFonts w:ascii="Times New Roman" w:eastAsia="ＭＳ ゴシック" w:hAnsi="Times New Roman" w:cs="Times New Roman" w:hint="eastAsia"/>
          <w:b/>
          <w:sz w:val="22"/>
        </w:rPr>
        <w:t>（上級疫学専門家：計</w:t>
      </w:r>
      <w:r w:rsidRPr="00C90C0C">
        <w:rPr>
          <w:rFonts w:ascii="ＭＳ ゴシック" w:eastAsia="ＭＳ ゴシック" w:hAnsi="ＭＳ ゴシック" w:cs="Times New Roman"/>
          <w:b/>
          <w:sz w:val="22"/>
        </w:rPr>
        <w:t>60</w:t>
      </w:r>
      <w:r w:rsidRPr="00521840">
        <w:rPr>
          <w:rFonts w:ascii="Times New Roman" w:eastAsia="ＭＳ ゴシック" w:hAnsi="Times New Roman" w:cs="Times New Roman"/>
          <w:b/>
          <w:sz w:val="22"/>
        </w:rPr>
        <w:t>ポイント以上、かつ疫学研究の主導、コンサルテーションの対応で各</w:t>
      </w:r>
      <w:r w:rsidRPr="00C90C0C">
        <w:rPr>
          <w:rFonts w:ascii="ＭＳ ゴシック" w:eastAsia="ＭＳ ゴシック" w:hAnsi="ＭＳ ゴシック" w:cs="Times New Roman"/>
          <w:b/>
          <w:sz w:val="22"/>
        </w:rPr>
        <w:t>20</w:t>
      </w:r>
      <w:r w:rsidRPr="00521840">
        <w:rPr>
          <w:rFonts w:ascii="Times New Roman" w:eastAsia="ＭＳ ゴシック" w:hAnsi="Times New Roman" w:cs="Times New Roman"/>
          <w:b/>
          <w:sz w:val="22"/>
        </w:rPr>
        <w:t>ポイント以上が</w:t>
      </w:r>
      <w:r w:rsidRPr="00521840">
        <w:rPr>
          <w:rFonts w:ascii="Times New Roman" w:eastAsia="ＭＳ ゴシック" w:hAnsi="Times New Roman" w:cs="Times New Roman" w:hint="eastAsia"/>
          <w:b/>
          <w:sz w:val="22"/>
        </w:rPr>
        <w:t>必要</w:t>
      </w:r>
      <w:r w:rsidRPr="00521840">
        <w:rPr>
          <w:rFonts w:ascii="Times New Roman" w:eastAsia="ＭＳ ゴシック" w:hAnsi="Times New Roman" w:cs="Times New Roman"/>
          <w:b/>
          <w:sz w:val="22"/>
        </w:rPr>
        <w:t>）</w:t>
      </w:r>
    </w:p>
    <w:tbl>
      <w:tblPr>
        <w:tblStyle w:val="a4"/>
        <w:tblW w:w="9634" w:type="dxa"/>
        <w:tblLayout w:type="fixed"/>
        <w:tblLook w:val="04A0" w:firstRow="1" w:lastRow="0" w:firstColumn="1" w:lastColumn="0" w:noHBand="0" w:noVBand="1"/>
      </w:tblPr>
      <w:tblGrid>
        <w:gridCol w:w="7366"/>
        <w:gridCol w:w="1134"/>
        <w:gridCol w:w="1134"/>
      </w:tblGrid>
      <w:tr w:rsidR="001A2D02" w:rsidRPr="00521840" w14:paraId="320AC82C" w14:textId="19F32641" w:rsidTr="001A2D02">
        <w:tc>
          <w:tcPr>
            <w:tcW w:w="7366" w:type="dxa"/>
            <w:shd w:val="clear" w:color="auto" w:fill="D9D9D9"/>
            <w:vAlign w:val="center"/>
          </w:tcPr>
          <w:p w14:paraId="0AD8E5AD" w14:textId="77777777" w:rsidR="001A2D02" w:rsidRPr="00521840" w:rsidRDefault="001A2D02" w:rsidP="005D136A">
            <w:pPr>
              <w:jc w:val="center"/>
              <w:rPr>
                <w:rFonts w:ascii="Times New Roman" w:eastAsia="ＭＳ ゴシック" w:hAnsi="Times New Roman" w:cs="Times New Roman"/>
                <w:b/>
                <w:sz w:val="22"/>
              </w:rPr>
            </w:pPr>
            <w:r w:rsidRPr="00521840">
              <w:rPr>
                <w:rFonts w:ascii="Times New Roman" w:eastAsia="ＭＳ ゴシック" w:hAnsi="Times New Roman" w:cs="Times New Roman"/>
                <w:b/>
                <w:sz w:val="22"/>
              </w:rPr>
              <w:t>項　目</w:t>
            </w:r>
          </w:p>
        </w:tc>
        <w:tc>
          <w:tcPr>
            <w:tcW w:w="1134" w:type="dxa"/>
            <w:shd w:val="clear" w:color="auto" w:fill="D9D9D9" w:themeFill="background1" w:themeFillShade="D9"/>
            <w:vAlign w:val="center"/>
          </w:tcPr>
          <w:p w14:paraId="3DEFC2A3" w14:textId="77777777" w:rsidR="001A2D02" w:rsidRPr="00521840" w:rsidRDefault="001A2D02" w:rsidP="005D136A">
            <w:pPr>
              <w:jc w:val="center"/>
              <w:rPr>
                <w:rFonts w:ascii="Times New Roman" w:eastAsia="ＭＳ ゴシック" w:hAnsi="Times New Roman" w:cs="Times New Roman"/>
                <w:b/>
                <w:sz w:val="22"/>
              </w:rPr>
            </w:pPr>
            <w:r w:rsidRPr="00521840">
              <w:rPr>
                <w:rFonts w:ascii="Times New Roman" w:eastAsia="ＭＳ ゴシック" w:hAnsi="Times New Roman" w:cs="Times New Roman"/>
                <w:b/>
                <w:sz w:val="22"/>
              </w:rPr>
              <w:t>ポイント</w:t>
            </w:r>
          </w:p>
        </w:tc>
        <w:tc>
          <w:tcPr>
            <w:tcW w:w="1134" w:type="dxa"/>
            <w:shd w:val="clear" w:color="auto" w:fill="D9D9D9" w:themeFill="background1" w:themeFillShade="D9"/>
          </w:tcPr>
          <w:p w14:paraId="200F3EF1" w14:textId="5273B25C" w:rsidR="001A2D02" w:rsidRPr="00521840" w:rsidRDefault="001A2D02" w:rsidP="005D136A">
            <w:pPr>
              <w:jc w:val="center"/>
              <w:rPr>
                <w:rFonts w:ascii="Times New Roman" w:eastAsia="ＭＳ ゴシック" w:hAnsi="Times New Roman" w:cs="Times New Roman"/>
                <w:b/>
                <w:sz w:val="22"/>
              </w:rPr>
            </w:pPr>
            <w:r>
              <w:rPr>
                <w:rFonts w:ascii="Times New Roman" w:eastAsia="ＭＳ ゴシック" w:hAnsi="Times New Roman" w:cs="Times New Roman" w:hint="eastAsia"/>
                <w:b/>
                <w:sz w:val="22"/>
              </w:rPr>
              <w:t>要件番号</w:t>
            </w:r>
          </w:p>
        </w:tc>
      </w:tr>
      <w:tr w:rsidR="001A2D02" w:rsidRPr="00521840" w14:paraId="3711B423" w14:textId="03EE674A" w:rsidTr="001A2D02">
        <w:tc>
          <w:tcPr>
            <w:tcW w:w="7366" w:type="dxa"/>
          </w:tcPr>
          <w:p w14:paraId="62AE1B78" w14:textId="77777777" w:rsidR="001A2D02" w:rsidRPr="00521840" w:rsidRDefault="001A2D02" w:rsidP="005D136A">
            <w:pPr>
              <w:rPr>
                <w:rFonts w:ascii="ＭＳ ゴシック" w:eastAsia="ＭＳ ゴシック" w:hAnsi="ＭＳ ゴシック" w:cs="Times New Roman"/>
                <w:b/>
                <w:sz w:val="22"/>
              </w:rPr>
            </w:pPr>
            <w:r w:rsidRPr="00521840">
              <w:rPr>
                <w:rFonts w:ascii="ＭＳ ゴシック" w:eastAsia="ＭＳ ゴシック" w:hAnsi="ＭＳ ゴシック" w:cs="Times New Roman"/>
                <w:b/>
                <w:sz w:val="22"/>
              </w:rPr>
              <w:t>＜</w:t>
            </w:r>
            <w:r w:rsidRPr="00521840">
              <w:rPr>
                <w:rFonts w:ascii="ＭＳ ゴシック" w:eastAsia="ＭＳ ゴシック" w:hAnsi="ＭＳ ゴシック" w:cs="Times New Roman" w:hint="eastAsia"/>
                <w:b/>
                <w:sz w:val="22"/>
              </w:rPr>
              <w:t>疫学研究の主導</w:t>
            </w:r>
            <w:r w:rsidRPr="00521840">
              <w:rPr>
                <w:rFonts w:ascii="ＭＳ ゴシック" w:eastAsia="ＭＳ ゴシック" w:hAnsi="ＭＳ ゴシック" w:cs="Times New Roman"/>
                <w:b/>
                <w:sz w:val="22"/>
              </w:rPr>
              <w:t>＞</w:t>
            </w:r>
          </w:p>
        </w:tc>
        <w:tc>
          <w:tcPr>
            <w:tcW w:w="1134" w:type="dxa"/>
          </w:tcPr>
          <w:p w14:paraId="4C60C27B" w14:textId="77777777" w:rsidR="001A2D02" w:rsidRPr="00521840" w:rsidRDefault="001A2D02" w:rsidP="005D136A">
            <w:pPr>
              <w:jc w:val="center"/>
              <w:rPr>
                <w:rFonts w:ascii="Times New Roman" w:eastAsia="ＭＳ 明朝" w:hAnsi="Times New Roman" w:cs="Times New Roman"/>
              </w:rPr>
            </w:pPr>
          </w:p>
        </w:tc>
        <w:tc>
          <w:tcPr>
            <w:tcW w:w="1134" w:type="dxa"/>
          </w:tcPr>
          <w:p w14:paraId="6BFD3D26" w14:textId="77777777" w:rsidR="001A2D02" w:rsidRPr="00521840" w:rsidRDefault="001A2D02" w:rsidP="005D136A">
            <w:pPr>
              <w:jc w:val="center"/>
              <w:rPr>
                <w:rFonts w:ascii="Times New Roman" w:eastAsia="ＭＳ 明朝" w:hAnsi="Times New Roman" w:cs="Times New Roman"/>
              </w:rPr>
            </w:pPr>
          </w:p>
        </w:tc>
      </w:tr>
      <w:tr w:rsidR="001A2D02" w:rsidRPr="00521840" w14:paraId="6CB49149" w14:textId="6D1FCEA4" w:rsidTr="001A2D02">
        <w:tc>
          <w:tcPr>
            <w:tcW w:w="7366" w:type="dxa"/>
          </w:tcPr>
          <w:p w14:paraId="3D38792F" w14:textId="51763F0A" w:rsidR="001A2D02" w:rsidRPr="004526FC" w:rsidRDefault="001A2D02" w:rsidP="00876F82">
            <w:pPr>
              <w:rPr>
                <w:rFonts w:ascii="ＭＳ 明朝" w:eastAsia="ＭＳ 明朝" w:hAnsi="ＭＳ 明朝" w:cs="Times New Roman"/>
              </w:rPr>
            </w:pPr>
            <w:r w:rsidRPr="004526FC">
              <w:rPr>
                <w:rFonts w:ascii="ＭＳ 明朝" w:eastAsia="ＭＳ 明朝" w:hAnsi="ＭＳ 明朝" w:cs="Times New Roman"/>
              </w:rPr>
              <w:t xml:space="preserve">　</w:t>
            </w:r>
            <w:r w:rsidRPr="004526FC">
              <w:rPr>
                <w:rFonts w:ascii="ＭＳ 明朝" w:eastAsia="ＭＳ 明朝" w:hAnsi="ＭＳ 明朝" w:cs="Times New Roman" w:hint="eastAsia"/>
              </w:rPr>
              <w:t>公的研究費</w:t>
            </w:r>
            <w:r w:rsidRPr="00C90C0C">
              <w:rPr>
                <w:rFonts w:ascii="Times New Roman" w:eastAsia="ＭＳ 明朝" w:hAnsi="Times New Roman" w:cs="Times New Roman"/>
                <w:vertAlign w:val="superscript"/>
              </w:rPr>
              <w:t>*</w:t>
            </w:r>
            <w:r w:rsidR="00876F82">
              <w:rPr>
                <w:rFonts w:ascii="Times New Roman" w:eastAsia="ＭＳ 明朝" w:hAnsi="Times New Roman" w:cs="Times New Roman" w:hint="eastAsia"/>
                <w:vertAlign w:val="superscript"/>
              </w:rPr>
              <w:t>7</w:t>
            </w:r>
            <w:r w:rsidRPr="004526FC">
              <w:rPr>
                <w:rFonts w:ascii="ＭＳ 明朝" w:eastAsia="ＭＳ 明朝" w:hAnsi="ＭＳ 明朝" w:cs="Times New Roman" w:hint="eastAsia"/>
              </w:rPr>
              <w:t>の研究代表者（</w:t>
            </w:r>
            <w:r w:rsidRPr="00C90C0C">
              <w:rPr>
                <w:rFonts w:ascii="Times New Roman" w:eastAsia="ＭＳ 明朝" w:hAnsi="Times New Roman" w:cs="Times New Roman"/>
              </w:rPr>
              <w:t>1</w:t>
            </w:r>
            <w:r w:rsidRPr="004526FC">
              <w:rPr>
                <w:rFonts w:ascii="ＭＳ 明朝" w:eastAsia="ＭＳ 明朝" w:hAnsi="ＭＳ 明朝" w:cs="Times New Roman" w:hint="eastAsia"/>
              </w:rPr>
              <w:t>年につき）</w:t>
            </w:r>
          </w:p>
        </w:tc>
        <w:tc>
          <w:tcPr>
            <w:tcW w:w="1134" w:type="dxa"/>
          </w:tcPr>
          <w:p w14:paraId="3A8DCB14" w14:textId="77777777" w:rsidR="001A2D02" w:rsidRPr="00521840" w:rsidRDefault="001A2D02" w:rsidP="005D136A">
            <w:pPr>
              <w:jc w:val="center"/>
              <w:rPr>
                <w:rFonts w:ascii="Times New Roman" w:eastAsia="ＭＳ 明朝" w:hAnsi="Times New Roman" w:cs="Times New Roman"/>
              </w:rPr>
            </w:pPr>
            <w:r w:rsidRPr="00521840">
              <w:rPr>
                <w:rFonts w:ascii="Times New Roman" w:eastAsia="ＭＳ 明朝" w:hAnsi="Times New Roman" w:cs="Times New Roman" w:hint="eastAsia"/>
              </w:rPr>
              <w:t>40</w:t>
            </w:r>
          </w:p>
        </w:tc>
        <w:tc>
          <w:tcPr>
            <w:tcW w:w="1134" w:type="dxa"/>
          </w:tcPr>
          <w:p w14:paraId="784762E2" w14:textId="01D6661E" w:rsidR="001A2D02" w:rsidRPr="00521840" w:rsidRDefault="001A2D02" w:rsidP="005D136A">
            <w:pPr>
              <w:jc w:val="center"/>
              <w:rPr>
                <w:rFonts w:ascii="Times New Roman" w:eastAsia="ＭＳ 明朝" w:hAnsi="Times New Roman" w:cs="Times New Roman"/>
              </w:rPr>
            </w:pPr>
            <w:r>
              <w:rPr>
                <w:rFonts w:ascii="Times New Roman" w:eastAsia="ＭＳ 明朝" w:hAnsi="Times New Roman" w:cs="Times New Roman"/>
              </w:rPr>
              <w:t>1</w:t>
            </w:r>
          </w:p>
        </w:tc>
      </w:tr>
      <w:tr w:rsidR="001A2D02" w:rsidRPr="00521840" w14:paraId="02ACA98D" w14:textId="65A97B4D" w:rsidTr="001A2D02">
        <w:tc>
          <w:tcPr>
            <w:tcW w:w="7366" w:type="dxa"/>
          </w:tcPr>
          <w:p w14:paraId="6636813F" w14:textId="56DF7D5B" w:rsidR="001A2D02" w:rsidRPr="004526FC" w:rsidRDefault="001A2D02" w:rsidP="00876F82">
            <w:pPr>
              <w:rPr>
                <w:rFonts w:ascii="ＭＳ 明朝" w:eastAsia="ＭＳ 明朝" w:hAnsi="ＭＳ 明朝" w:cs="Times New Roman"/>
              </w:rPr>
            </w:pPr>
            <w:r w:rsidRPr="004526FC">
              <w:rPr>
                <w:rFonts w:ascii="ＭＳ 明朝" w:eastAsia="ＭＳ 明朝" w:hAnsi="ＭＳ 明朝" w:cs="Times New Roman" w:hint="eastAsia"/>
              </w:rPr>
              <w:t xml:space="preserve">　公的研究費</w:t>
            </w:r>
            <w:r w:rsidRPr="00C90C0C">
              <w:rPr>
                <w:rFonts w:ascii="Times New Roman" w:eastAsia="ＭＳ 明朝" w:hAnsi="Times New Roman" w:cs="Times New Roman"/>
                <w:vertAlign w:val="superscript"/>
              </w:rPr>
              <w:t>*</w:t>
            </w:r>
            <w:r w:rsidR="00876F82">
              <w:rPr>
                <w:rFonts w:ascii="Times New Roman" w:eastAsia="ＭＳ 明朝" w:hAnsi="Times New Roman" w:cs="Times New Roman" w:hint="eastAsia"/>
                <w:vertAlign w:val="superscript"/>
              </w:rPr>
              <w:t>7</w:t>
            </w:r>
            <w:r w:rsidRPr="004526FC">
              <w:rPr>
                <w:rFonts w:ascii="ＭＳ 明朝" w:eastAsia="ＭＳ 明朝" w:hAnsi="ＭＳ 明朝" w:cs="Times New Roman" w:hint="eastAsia"/>
              </w:rPr>
              <w:t>の研究分担者（</w:t>
            </w:r>
            <w:r w:rsidRPr="00C90C0C">
              <w:rPr>
                <w:rFonts w:ascii="Times New Roman" w:eastAsia="ＭＳ 明朝" w:hAnsi="Times New Roman" w:cs="Times New Roman"/>
              </w:rPr>
              <w:t>1</w:t>
            </w:r>
            <w:r w:rsidRPr="004526FC">
              <w:rPr>
                <w:rFonts w:ascii="ＭＳ 明朝" w:eastAsia="ＭＳ 明朝" w:hAnsi="ＭＳ 明朝" w:cs="Times New Roman" w:hint="eastAsia"/>
              </w:rPr>
              <w:t>年につき）</w:t>
            </w:r>
          </w:p>
        </w:tc>
        <w:tc>
          <w:tcPr>
            <w:tcW w:w="1134" w:type="dxa"/>
          </w:tcPr>
          <w:p w14:paraId="54094519" w14:textId="77777777" w:rsidR="001A2D02" w:rsidRPr="00521840" w:rsidRDefault="001A2D02" w:rsidP="005D136A">
            <w:pPr>
              <w:jc w:val="center"/>
              <w:rPr>
                <w:rFonts w:ascii="Times New Roman" w:eastAsia="ＭＳ 明朝" w:hAnsi="Times New Roman" w:cs="Times New Roman"/>
              </w:rPr>
            </w:pPr>
            <w:r w:rsidRPr="00521840">
              <w:rPr>
                <w:rFonts w:ascii="Times New Roman" w:eastAsia="ＭＳ 明朝" w:hAnsi="Times New Roman" w:cs="Times New Roman" w:hint="eastAsia"/>
              </w:rPr>
              <w:t>20</w:t>
            </w:r>
          </w:p>
        </w:tc>
        <w:tc>
          <w:tcPr>
            <w:tcW w:w="1134" w:type="dxa"/>
          </w:tcPr>
          <w:p w14:paraId="31EC14E9" w14:textId="19182EC5" w:rsidR="001A2D02" w:rsidRPr="00521840" w:rsidRDefault="001A2D02" w:rsidP="005D136A">
            <w:pPr>
              <w:jc w:val="center"/>
              <w:rPr>
                <w:rFonts w:ascii="Times New Roman" w:eastAsia="ＭＳ 明朝" w:hAnsi="Times New Roman" w:cs="Times New Roman"/>
              </w:rPr>
            </w:pPr>
            <w:r>
              <w:rPr>
                <w:rFonts w:ascii="Times New Roman" w:eastAsia="ＭＳ 明朝" w:hAnsi="Times New Roman" w:cs="Times New Roman" w:hint="eastAsia"/>
              </w:rPr>
              <w:t>2</w:t>
            </w:r>
          </w:p>
        </w:tc>
      </w:tr>
      <w:tr w:rsidR="001A2D02" w:rsidRPr="00521840" w14:paraId="55537333" w14:textId="48EB039D" w:rsidTr="001A2D02">
        <w:tc>
          <w:tcPr>
            <w:tcW w:w="7366" w:type="dxa"/>
          </w:tcPr>
          <w:p w14:paraId="34F1350E" w14:textId="77777777" w:rsidR="001A2D02" w:rsidRPr="00521840" w:rsidRDefault="001A2D02" w:rsidP="005D136A">
            <w:pPr>
              <w:rPr>
                <w:rFonts w:ascii="Times New Roman" w:eastAsia="ＭＳ 明朝" w:hAnsi="Times New Roman" w:cs="Times New Roman"/>
              </w:rPr>
            </w:pPr>
            <w:r w:rsidRPr="00521840">
              <w:rPr>
                <w:rFonts w:ascii="Times New Roman" w:eastAsia="ＭＳ 明朝" w:hAnsi="Times New Roman" w:cs="Times New Roman"/>
              </w:rPr>
              <w:t xml:space="preserve">　</w:t>
            </w:r>
            <w:r w:rsidRPr="00521840">
              <w:rPr>
                <w:rFonts w:ascii="Times New Roman" w:eastAsia="ＭＳ 明朝" w:hAnsi="Times New Roman" w:cs="Times New Roman" w:hint="eastAsia"/>
              </w:rPr>
              <w:t>それ以外の研究の研究代表者（</w:t>
            </w:r>
            <w:r w:rsidRPr="00521840">
              <w:rPr>
                <w:rFonts w:ascii="Times New Roman" w:eastAsia="ＭＳ 明朝" w:hAnsi="Times New Roman" w:cs="Times New Roman" w:hint="eastAsia"/>
              </w:rPr>
              <w:t>1</w:t>
            </w:r>
            <w:r w:rsidRPr="00521840">
              <w:rPr>
                <w:rFonts w:ascii="Times New Roman" w:eastAsia="ＭＳ 明朝" w:hAnsi="Times New Roman" w:cs="Times New Roman" w:hint="eastAsia"/>
              </w:rPr>
              <w:t>年につき）</w:t>
            </w:r>
          </w:p>
        </w:tc>
        <w:tc>
          <w:tcPr>
            <w:tcW w:w="1134" w:type="dxa"/>
          </w:tcPr>
          <w:p w14:paraId="248D21B9" w14:textId="77777777" w:rsidR="001A2D02" w:rsidRPr="00521840" w:rsidRDefault="001A2D02" w:rsidP="005D136A">
            <w:pPr>
              <w:jc w:val="center"/>
              <w:rPr>
                <w:rFonts w:ascii="Times New Roman" w:eastAsia="ＭＳ 明朝" w:hAnsi="Times New Roman" w:cs="Times New Roman"/>
              </w:rPr>
            </w:pPr>
            <w:r w:rsidRPr="00521840">
              <w:rPr>
                <w:rFonts w:ascii="Times New Roman" w:eastAsia="ＭＳ 明朝" w:hAnsi="Times New Roman" w:cs="Times New Roman" w:hint="eastAsia"/>
              </w:rPr>
              <w:t>20</w:t>
            </w:r>
          </w:p>
        </w:tc>
        <w:tc>
          <w:tcPr>
            <w:tcW w:w="1134" w:type="dxa"/>
          </w:tcPr>
          <w:p w14:paraId="7AF6771F" w14:textId="4FC6F2F1" w:rsidR="001A2D02" w:rsidRPr="00521840" w:rsidRDefault="001A2D02" w:rsidP="005D136A">
            <w:pPr>
              <w:jc w:val="center"/>
              <w:rPr>
                <w:rFonts w:ascii="Times New Roman" w:eastAsia="ＭＳ 明朝" w:hAnsi="Times New Roman" w:cs="Times New Roman"/>
              </w:rPr>
            </w:pPr>
            <w:r>
              <w:rPr>
                <w:rFonts w:ascii="Times New Roman" w:eastAsia="ＭＳ 明朝" w:hAnsi="Times New Roman" w:cs="Times New Roman" w:hint="eastAsia"/>
              </w:rPr>
              <w:t>3</w:t>
            </w:r>
          </w:p>
        </w:tc>
      </w:tr>
      <w:tr w:rsidR="001A2D02" w:rsidRPr="00521840" w14:paraId="1D77CDC6" w14:textId="5C44DF57" w:rsidTr="001A2D02">
        <w:tc>
          <w:tcPr>
            <w:tcW w:w="7366" w:type="dxa"/>
          </w:tcPr>
          <w:p w14:paraId="7D773FD1" w14:textId="77777777" w:rsidR="001A2D02" w:rsidRPr="00521840" w:rsidRDefault="001A2D02" w:rsidP="005D136A">
            <w:pPr>
              <w:rPr>
                <w:rFonts w:ascii="Times New Roman" w:eastAsia="ＭＳ ゴシック" w:hAnsi="Times New Roman" w:cs="Times New Roman"/>
                <w:b/>
                <w:sz w:val="22"/>
              </w:rPr>
            </w:pPr>
            <w:r w:rsidRPr="00521840">
              <w:rPr>
                <w:rFonts w:ascii="Times New Roman" w:eastAsia="ＭＳ ゴシック" w:hAnsi="Times New Roman" w:cs="Times New Roman"/>
                <w:b/>
                <w:sz w:val="22"/>
              </w:rPr>
              <w:lastRenderedPageBreak/>
              <w:t>＜</w:t>
            </w:r>
            <w:r w:rsidRPr="00521840">
              <w:rPr>
                <w:rFonts w:ascii="Times New Roman" w:eastAsia="ＭＳ ゴシック" w:hAnsi="Times New Roman" w:cs="Times New Roman" w:hint="eastAsia"/>
                <w:b/>
                <w:sz w:val="22"/>
              </w:rPr>
              <w:t>コンサルテーションの対応</w:t>
            </w:r>
            <w:r w:rsidRPr="00521840">
              <w:rPr>
                <w:rFonts w:ascii="Times New Roman" w:eastAsia="ＭＳ ゴシック" w:hAnsi="Times New Roman" w:cs="Times New Roman"/>
                <w:b/>
                <w:sz w:val="22"/>
              </w:rPr>
              <w:t>＞</w:t>
            </w:r>
          </w:p>
        </w:tc>
        <w:tc>
          <w:tcPr>
            <w:tcW w:w="1134" w:type="dxa"/>
          </w:tcPr>
          <w:p w14:paraId="62D84263" w14:textId="77777777" w:rsidR="001A2D02" w:rsidRPr="00521840" w:rsidRDefault="001A2D02" w:rsidP="005D136A">
            <w:pPr>
              <w:jc w:val="center"/>
              <w:rPr>
                <w:rFonts w:ascii="Times New Roman" w:eastAsia="ＭＳ 明朝" w:hAnsi="Times New Roman" w:cs="Times New Roman"/>
              </w:rPr>
            </w:pPr>
          </w:p>
        </w:tc>
        <w:tc>
          <w:tcPr>
            <w:tcW w:w="1134" w:type="dxa"/>
          </w:tcPr>
          <w:p w14:paraId="5938E8D7" w14:textId="77777777" w:rsidR="001A2D02" w:rsidRPr="00521840" w:rsidRDefault="001A2D02" w:rsidP="005D136A">
            <w:pPr>
              <w:jc w:val="center"/>
              <w:rPr>
                <w:rFonts w:ascii="Times New Roman" w:eastAsia="ＭＳ 明朝" w:hAnsi="Times New Roman" w:cs="Times New Roman"/>
              </w:rPr>
            </w:pPr>
          </w:p>
        </w:tc>
      </w:tr>
      <w:tr w:rsidR="001A2D02" w:rsidRPr="00521840" w14:paraId="320CDDF4" w14:textId="774970F2" w:rsidTr="001A2D02">
        <w:tc>
          <w:tcPr>
            <w:tcW w:w="7366" w:type="dxa"/>
          </w:tcPr>
          <w:p w14:paraId="181DD76F" w14:textId="77777777" w:rsidR="001A2D02" w:rsidRPr="00521840" w:rsidRDefault="001A2D02" w:rsidP="005D136A">
            <w:pPr>
              <w:rPr>
                <w:rFonts w:ascii="Times New Roman" w:eastAsia="ＭＳ 明朝" w:hAnsi="Times New Roman" w:cs="Times New Roman"/>
              </w:rPr>
            </w:pPr>
            <w:r w:rsidRPr="00521840">
              <w:rPr>
                <w:rFonts w:ascii="Times New Roman" w:eastAsia="ＭＳ 明朝" w:hAnsi="Times New Roman" w:cs="Times New Roman"/>
              </w:rPr>
              <w:t xml:space="preserve">　</w:t>
            </w:r>
            <w:r w:rsidRPr="00521840">
              <w:rPr>
                <w:rFonts w:ascii="Times New Roman" w:eastAsia="ＭＳ 明朝" w:hAnsi="Times New Roman" w:cs="Times New Roman" w:hint="eastAsia"/>
              </w:rPr>
              <w:t>論文の謝辞への記載</w:t>
            </w:r>
          </w:p>
        </w:tc>
        <w:tc>
          <w:tcPr>
            <w:tcW w:w="1134" w:type="dxa"/>
          </w:tcPr>
          <w:p w14:paraId="4BDE8122" w14:textId="77777777" w:rsidR="001A2D02" w:rsidRPr="00521840" w:rsidRDefault="001A2D02" w:rsidP="005D136A">
            <w:pPr>
              <w:jc w:val="center"/>
              <w:rPr>
                <w:rFonts w:ascii="Times New Roman" w:eastAsia="ＭＳ 明朝" w:hAnsi="Times New Roman" w:cs="Times New Roman"/>
              </w:rPr>
            </w:pPr>
            <w:r w:rsidRPr="00521840">
              <w:rPr>
                <w:rFonts w:ascii="Times New Roman" w:eastAsia="ＭＳ 明朝" w:hAnsi="Times New Roman" w:cs="Times New Roman" w:hint="eastAsia"/>
              </w:rPr>
              <w:t>10</w:t>
            </w:r>
          </w:p>
        </w:tc>
        <w:tc>
          <w:tcPr>
            <w:tcW w:w="1134" w:type="dxa"/>
          </w:tcPr>
          <w:p w14:paraId="577EE2E2" w14:textId="1E62DAF3" w:rsidR="001A2D02" w:rsidRPr="00521840" w:rsidRDefault="001A2D02" w:rsidP="005D136A">
            <w:pPr>
              <w:jc w:val="center"/>
              <w:rPr>
                <w:rFonts w:ascii="Times New Roman" w:eastAsia="ＭＳ 明朝" w:hAnsi="Times New Roman" w:cs="Times New Roman"/>
              </w:rPr>
            </w:pPr>
            <w:r>
              <w:rPr>
                <w:rFonts w:ascii="Times New Roman" w:eastAsia="ＭＳ 明朝" w:hAnsi="Times New Roman" w:cs="Times New Roman" w:hint="eastAsia"/>
              </w:rPr>
              <w:t>4</w:t>
            </w:r>
          </w:p>
        </w:tc>
      </w:tr>
      <w:tr w:rsidR="001A2D02" w:rsidRPr="00521840" w14:paraId="6D684780" w14:textId="39D2D264" w:rsidTr="001A2D02">
        <w:tc>
          <w:tcPr>
            <w:tcW w:w="7366" w:type="dxa"/>
          </w:tcPr>
          <w:p w14:paraId="32ABA2FF" w14:textId="5CF7F7B2" w:rsidR="001A2D02" w:rsidRPr="004526FC" w:rsidRDefault="001A2D02" w:rsidP="00876F82">
            <w:pPr>
              <w:rPr>
                <w:rFonts w:ascii="ＭＳ 明朝" w:eastAsia="ＭＳ 明朝" w:hAnsi="ＭＳ 明朝" w:cs="Times New Roman"/>
              </w:rPr>
            </w:pPr>
            <w:r w:rsidRPr="004526FC">
              <w:rPr>
                <w:rFonts w:ascii="ＭＳ 明朝" w:eastAsia="ＭＳ 明朝" w:hAnsi="ＭＳ 明朝" w:cs="Times New Roman" w:hint="eastAsia"/>
              </w:rPr>
              <w:t xml:space="preserve">　論文の共著者としての参画</w:t>
            </w:r>
            <w:r w:rsidRPr="00C90C0C">
              <w:rPr>
                <w:rFonts w:ascii="Times New Roman" w:eastAsia="ＭＳ 明朝" w:hAnsi="Times New Roman" w:cs="Times New Roman"/>
                <w:vertAlign w:val="superscript"/>
              </w:rPr>
              <w:t>*</w:t>
            </w:r>
            <w:r w:rsidR="00876F82">
              <w:rPr>
                <w:rFonts w:ascii="Times New Roman" w:eastAsia="ＭＳ 明朝" w:hAnsi="Times New Roman" w:cs="Times New Roman" w:hint="eastAsia"/>
                <w:vertAlign w:val="superscript"/>
              </w:rPr>
              <w:t>8</w:t>
            </w:r>
          </w:p>
        </w:tc>
        <w:tc>
          <w:tcPr>
            <w:tcW w:w="1134" w:type="dxa"/>
          </w:tcPr>
          <w:p w14:paraId="7D98E3CE" w14:textId="77777777" w:rsidR="001A2D02" w:rsidRPr="00521840" w:rsidRDefault="001A2D02" w:rsidP="005D136A">
            <w:pPr>
              <w:jc w:val="center"/>
              <w:rPr>
                <w:rFonts w:ascii="Times New Roman" w:eastAsia="ＭＳ 明朝" w:hAnsi="Times New Roman" w:cs="Times New Roman"/>
              </w:rPr>
            </w:pPr>
            <w:r w:rsidRPr="00521840">
              <w:rPr>
                <w:rFonts w:ascii="Times New Roman" w:eastAsia="ＭＳ 明朝" w:hAnsi="Times New Roman" w:cs="Times New Roman" w:hint="eastAsia"/>
              </w:rPr>
              <w:t>10</w:t>
            </w:r>
          </w:p>
        </w:tc>
        <w:tc>
          <w:tcPr>
            <w:tcW w:w="1134" w:type="dxa"/>
          </w:tcPr>
          <w:p w14:paraId="67DE1B72" w14:textId="5176561F" w:rsidR="001A2D02" w:rsidRPr="00521840" w:rsidRDefault="001A2D02" w:rsidP="005D136A">
            <w:pPr>
              <w:jc w:val="center"/>
              <w:rPr>
                <w:rFonts w:ascii="Times New Roman" w:eastAsia="ＭＳ 明朝" w:hAnsi="Times New Roman" w:cs="Times New Roman"/>
              </w:rPr>
            </w:pPr>
            <w:r>
              <w:rPr>
                <w:rFonts w:ascii="Times New Roman" w:eastAsia="ＭＳ 明朝" w:hAnsi="Times New Roman" w:cs="Times New Roman" w:hint="eastAsia"/>
              </w:rPr>
              <w:t>5</w:t>
            </w:r>
          </w:p>
        </w:tc>
      </w:tr>
      <w:tr w:rsidR="001A2D02" w:rsidRPr="00521840" w14:paraId="4D213C38" w14:textId="4ECFCB71" w:rsidTr="001A2D02">
        <w:tc>
          <w:tcPr>
            <w:tcW w:w="7366" w:type="dxa"/>
          </w:tcPr>
          <w:p w14:paraId="548BE878" w14:textId="312F0F3B" w:rsidR="001A2D02" w:rsidRPr="004526FC" w:rsidRDefault="001A2D02" w:rsidP="00876F82">
            <w:pPr>
              <w:rPr>
                <w:rFonts w:ascii="ＭＳ 明朝" w:eastAsia="ＭＳ 明朝" w:hAnsi="ＭＳ 明朝" w:cs="Times New Roman"/>
              </w:rPr>
            </w:pPr>
            <w:r w:rsidRPr="004526FC">
              <w:rPr>
                <w:rFonts w:ascii="ＭＳ 明朝" w:eastAsia="ＭＳ 明朝" w:hAnsi="ＭＳ 明朝" w:cs="Times New Roman" w:hint="eastAsia"/>
              </w:rPr>
              <w:t xml:space="preserve">　研究班への疫学担当者としての参画（</w:t>
            </w:r>
            <w:r w:rsidRPr="00C90C0C">
              <w:rPr>
                <w:rFonts w:ascii="Times New Roman" w:eastAsia="ＭＳ 明朝" w:hAnsi="Times New Roman" w:cs="Times New Roman"/>
              </w:rPr>
              <w:t>1</w:t>
            </w:r>
            <w:r w:rsidRPr="004526FC">
              <w:rPr>
                <w:rFonts w:ascii="ＭＳ 明朝" w:eastAsia="ＭＳ 明朝" w:hAnsi="ＭＳ 明朝" w:cs="Times New Roman" w:hint="eastAsia"/>
              </w:rPr>
              <w:t>年につき）</w:t>
            </w:r>
            <w:r w:rsidRPr="00C90C0C">
              <w:rPr>
                <w:rFonts w:ascii="Times New Roman" w:eastAsia="ＭＳ 明朝" w:hAnsi="Times New Roman" w:cs="Times New Roman"/>
                <w:vertAlign w:val="superscript"/>
              </w:rPr>
              <w:t>*</w:t>
            </w:r>
            <w:r w:rsidR="00876F82">
              <w:rPr>
                <w:rFonts w:ascii="Times New Roman" w:eastAsia="ＭＳ 明朝" w:hAnsi="Times New Roman" w:cs="Times New Roman" w:hint="eastAsia"/>
                <w:vertAlign w:val="superscript"/>
              </w:rPr>
              <w:t>9</w:t>
            </w:r>
          </w:p>
        </w:tc>
        <w:tc>
          <w:tcPr>
            <w:tcW w:w="1134" w:type="dxa"/>
          </w:tcPr>
          <w:p w14:paraId="16621DE3" w14:textId="77777777" w:rsidR="001A2D02" w:rsidRPr="00521840" w:rsidRDefault="001A2D02" w:rsidP="005D136A">
            <w:pPr>
              <w:jc w:val="center"/>
              <w:rPr>
                <w:rFonts w:ascii="Times New Roman" w:eastAsia="ＭＳ 明朝" w:hAnsi="Times New Roman" w:cs="Times New Roman"/>
              </w:rPr>
            </w:pPr>
            <w:r w:rsidRPr="00521840">
              <w:rPr>
                <w:rFonts w:ascii="Times New Roman" w:eastAsia="ＭＳ 明朝" w:hAnsi="Times New Roman" w:cs="Times New Roman" w:hint="eastAsia"/>
              </w:rPr>
              <w:t>10</w:t>
            </w:r>
          </w:p>
        </w:tc>
        <w:tc>
          <w:tcPr>
            <w:tcW w:w="1134" w:type="dxa"/>
          </w:tcPr>
          <w:p w14:paraId="14BC7E87" w14:textId="43D2C5CB" w:rsidR="001A2D02" w:rsidRPr="00521840" w:rsidRDefault="001A2D02" w:rsidP="005D136A">
            <w:pPr>
              <w:jc w:val="center"/>
              <w:rPr>
                <w:rFonts w:ascii="Times New Roman" w:eastAsia="ＭＳ 明朝" w:hAnsi="Times New Roman" w:cs="Times New Roman"/>
              </w:rPr>
            </w:pPr>
            <w:r>
              <w:rPr>
                <w:rFonts w:ascii="Times New Roman" w:eastAsia="ＭＳ 明朝" w:hAnsi="Times New Roman" w:cs="Times New Roman" w:hint="eastAsia"/>
              </w:rPr>
              <w:t>6</w:t>
            </w:r>
          </w:p>
        </w:tc>
      </w:tr>
      <w:tr w:rsidR="001A2D02" w:rsidRPr="00521840" w14:paraId="556B0B88" w14:textId="1E4EB7AB" w:rsidTr="001A2D02">
        <w:tc>
          <w:tcPr>
            <w:tcW w:w="7366" w:type="dxa"/>
          </w:tcPr>
          <w:p w14:paraId="0F101760" w14:textId="37F97AF4" w:rsidR="001A2D02" w:rsidRPr="00521840" w:rsidRDefault="001A2D02" w:rsidP="00876F82">
            <w:pPr>
              <w:rPr>
                <w:rFonts w:ascii="ＭＳ ゴシック" w:eastAsia="ＭＳ ゴシック" w:hAnsi="ＭＳ ゴシック" w:cs="Times New Roman"/>
                <w:b/>
                <w:sz w:val="22"/>
              </w:rPr>
            </w:pPr>
            <w:r w:rsidRPr="00521840">
              <w:rPr>
                <w:rFonts w:ascii="ＭＳ ゴシック" w:eastAsia="ＭＳ ゴシック" w:hAnsi="ＭＳ ゴシック" w:cs="Times New Roman" w:hint="eastAsia"/>
                <w:b/>
                <w:sz w:val="22"/>
              </w:rPr>
              <w:t>＜疫学者の育成・指導活動＞</w:t>
            </w:r>
            <w:r w:rsidRPr="00C90C0C">
              <w:rPr>
                <w:rFonts w:ascii="Times New Roman" w:eastAsia="ＭＳ ゴシック" w:hAnsi="Times New Roman" w:cs="Times New Roman"/>
                <w:b/>
                <w:sz w:val="22"/>
                <w:vertAlign w:val="superscript"/>
              </w:rPr>
              <w:t>*</w:t>
            </w:r>
            <w:r w:rsidR="00876F82">
              <w:rPr>
                <w:rFonts w:ascii="Times New Roman" w:eastAsia="ＭＳ ゴシック" w:hAnsi="Times New Roman" w:cs="Times New Roman" w:hint="eastAsia"/>
                <w:sz w:val="22"/>
                <w:vertAlign w:val="superscript"/>
              </w:rPr>
              <w:t>9</w:t>
            </w:r>
          </w:p>
        </w:tc>
        <w:tc>
          <w:tcPr>
            <w:tcW w:w="1134" w:type="dxa"/>
          </w:tcPr>
          <w:p w14:paraId="775D67FB" w14:textId="77777777" w:rsidR="001A2D02" w:rsidRPr="00521840" w:rsidRDefault="001A2D02" w:rsidP="005D136A">
            <w:pPr>
              <w:jc w:val="center"/>
              <w:rPr>
                <w:rFonts w:ascii="Times New Roman" w:eastAsia="ＭＳ 明朝" w:hAnsi="Times New Roman" w:cs="Times New Roman"/>
              </w:rPr>
            </w:pPr>
          </w:p>
        </w:tc>
        <w:tc>
          <w:tcPr>
            <w:tcW w:w="1134" w:type="dxa"/>
          </w:tcPr>
          <w:p w14:paraId="4CE8DE8E" w14:textId="77777777" w:rsidR="001A2D02" w:rsidRPr="00521840" w:rsidRDefault="001A2D02" w:rsidP="005D136A">
            <w:pPr>
              <w:jc w:val="center"/>
              <w:rPr>
                <w:rFonts w:ascii="Times New Roman" w:eastAsia="ＭＳ 明朝" w:hAnsi="Times New Roman" w:cs="Times New Roman"/>
              </w:rPr>
            </w:pPr>
          </w:p>
        </w:tc>
      </w:tr>
      <w:tr w:rsidR="001A2D02" w:rsidRPr="00521840" w14:paraId="26364FF1" w14:textId="1CAED9B6" w:rsidTr="001A2D02">
        <w:tc>
          <w:tcPr>
            <w:tcW w:w="7366" w:type="dxa"/>
          </w:tcPr>
          <w:p w14:paraId="06A64A49" w14:textId="7B093D9C" w:rsidR="001A2D02" w:rsidRPr="00C90C0C" w:rsidRDefault="001A2D02" w:rsidP="00876F82">
            <w:pPr>
              <w:rPr>
                <w:rFonts w:ascii="Times New Roman" w:eastAsia="ＭＳ 明朝" w:hAnsi="Times New Roman" w:cs="Times New Roman"/>
                <w:szCs w:val="21"/>
              </w:rPr>
            </w:pPr>
            <w:r w:rsidRPr="00C90C0C">
              <w:rPr>
                <w:rFonts w:ascii="Times New Roman" w:eastAsia="ＭＳ 明朝" w:hAnsi="Times New Roman" w:cs="Times New Roman" w:hint="eastAsia"/>
                <w:szCs w:val="21"/>
              </w:rPr>
              <w:t xml:space="preserve">　修士または博士の学生の主任指導（修了学生</w:t>
            </w:r>
            <w:r w:rsidRPr="00C90C0C">
              <w:rPr>
                <w:rFonts w:ascii="Times New Roman" w:eastAsia="ＭＳ 明朝" w:hAnsi="Times New Roman" w:cs="Times New Roman"/>
                <w:szCs w:val="21"/>
              </w:rPr>
              <w:t>1</w:t>
            </w:r>
            <w:r w:rsidRPr="00C90C0C">
              <w:rPr>
                <w:rFonts w:ascii="Times New Roman" w:eastAsia="ＭＳ 明朝" w:hAnsi="Times New Roman" w:cs="Times New Roman" w:hint="eastAsia"/>
                <w:szCs w:val="21"/>
              </w:rPr>
              <w:t>人につき）</w:t>
            </w:r>
            <w:r w:rsidRPr="00C90C0C">
              <w:rPr>
                <w:rFonts w:ascii="Times New Roman" w:eastAsia="ＭＳ 明朝" w:hAnsi="Times New Roman" w:cs="Times New Roman"/>
                <w:szCs w:val="21"/>
                <w:vertAlign w:val="superscript"/>
              </w:rPr>
              <w:t>*</w:t>
            </w:r>
            <w:r w:rsidR="00876F82" w:rsidRPr="00C90C0C">
              <w:rPr>
                <w:rFonts w:ascii="Times New Roman" w:eastAsia="ＭＳ 明朝" w:hAnsi="Times New Roman" w:cs="Times New Roman"/>
                <w:szCs w:val="21"/>
                <w:vertAlign w:val="superscript"/>
              </w:rPr>
              <w:t>10</w:t>
            </w:r>
          </w:p>
        </w:tc>
        <w:tc>
          <w:tcPr>
            <w:tcW w:w="1134" w:type="dxa"/>
          </w:tcPr>
          <w:p w14:paraId="347C78E2" w14:textId="77777777" w:rsidR="001A2D02" w:rsidRPr="00521840" w:rsidRDefault="001A2D02" w:rsidP="005D136A">
            <w:pPr>
              <w:jc w:val="center"/>
              <w:rPr>
                <w:rFonts w:ascii="Times New Roman" w:eastAsia="ＭＳ 明朝" w:hAnsi="Times New Roman" w:cs="Times New Roman"/>
              </w:rPr>
            </w:pPr>
            <w:r w:rsidRPr="00521840">
              <w:rPr>
                <w:rFonts w:ascii="Times New Roman" w:eastAsia="ＭＳ 明朝" w:hAnsi="Times New Roman" w:cs="Times New Roman"/>
              </w:rPr>
              <w:t>2</w:t>
            </w:r>
            <w:r w:rsidRPr="00521840">
              <w:rPr>
                <w:rFonts w:ascii="Times New Roman" w:eastAsia="ＭＳ 明朝" w:hAnsi="Times New Roman" w:cs="Times New Roman" w:hint="eastAsia"/>
              </w:rPr>
              <w:t>0</w:t>
            </w:r>
          </w:p>
        </w:tc>
        <w:tc>
          <w:tcPr>
            <w:tcW w:w="1134" w:type="dxa"/>
          </w:tcPr>
          <w:p w14:paraId="7AE2D2B6" w14:textId="07FAD11E" w:rsidR="001A2D02" w:rsidRPr="00521840" w:rsidRDefault="001A2D02" w:rsidP="005D136A">
            <w:pPr>
              <w:jc w:val="center"/>
              <w:rPr>
                <w:rFonts w:ascii="Times New Roman" w:eastAsia="ＭＳ 明朝" w:hAnsi="Times New Roman" w:cs="Times New Roman"/>
              </w:rPr>
            </w:pPr>
            <w:r>
              <w:rPr>
                <w:rFonts w:ascii="Times New Roman" w:eastAsia="ＭＳ 明朝" w:hAnsi="Times New Roman" w:cs="Times New Roman" w:hint="eastAsia"/>
              </w:rPr>
              <w:t>7</w:t>
            </w:r>
          </w:p>
        </w:tc>
      </w:tr>
      <w:tr w:rsidR="001A2D02" w:rsidRPr="00521840" w14:paraId="3354134F" w14:textId="6ABA87C7" w:rsidTr="001A2D02">
        <w:tc>
          <w:tcPr>
            <w:tcW w:w="7366" w:type="dxa"/>
          </w:tcPr>
          <w:p w14:paraId="0CA5A23A" w14:textId="4B73B931" w:rsidR="001A2D02" w:rsidRPr="00C90C0C" w:rsidRDefault="001A2D02" w:rsidP="00876F82">
            <w:pPr>
              <w:rPr>
                <w:rFonts w:ascii="Times New Roman" w:eastAsia="ＭＳ 明朝" w:hAnsi="Times New Roman" w:cs="Times New Roman"/>
                <w:szCs w:val="21"/>
              </w:rPr>
            </w:pPr>
            <w:r w:rsidRPr="00C90C0C">
              <w:rPr>
                <w:rFonts w:ascii="Times New Roman" w:eastAsia="ＭＳ 明朝" w:hAnsi="Times New Roman" w:cs="Times New Roman" w:hint="eastAsia"/>
                <w:szCs w:val="21"/>
              </w:rPr>
              <w:t xml:space="preserve">　修士または博士の学生の補佐的指導（修了学生</w:t>
            </w:r>
            <w:r w:rsidRPr="00C90C0C">
              <w:rPr>
                <w:rFonts w:ascii="Times New Roman" w:eastAsia="ＭＳ 明朝" w:hAnsi="Times New Roman" w:cs="Times New Roman"/>
                <w:szCs w:val="21"/>
              </w:rPr>
              <w:t>1</w:t>
            </w:r>
            <w:r w:rsidRPr="00C90C0C">
              <w:rPr>
                <w:rFonts w:ascii="Times New Roman" w:eastAsia="ＭＳ 明朝" w:hAnsi="Times New Roman" w:cs="Times New Roman"/>
                <w:szCs w:val="21"/>
              </w:rPr>
              <w:t>人につき）</w:t>
            </w:r>
            <w:r w:rsidRPr="00C90C0C">
              <w:rPr>
                <w:rFonts w:ascii="Times New Roman" w:eastAsia="ＭＳ 明朝" w:hAnsi="Times New Roman" w:cs="Times New Roman"/>
                <w:szCs w:val="21"/>
                <w:vertAlign w:val="superscript"/>
              </w:rPr>
              <w:t>*</w:t>
            </w:r>
            <w:r w:rsidR="00876F82" w:rsidRPr="00C90C0C">
              <w:rPr>
                <w:rFonts w:ascii="Times New Roman" w:eastAsia="ＭＳ 明朝" w:hAnsi="Times New Roman" w:cs="Times New Roman"/>
                <w:szCs w:val="21"/>
                <w:vertAlign w:val="superscript"/>
              </w:rPr>
              <w:t>10</w:t>
            </w:r>
          </w:p>
        </w:tc>
        <w:tc>
          <w:tcPr>
            <w:tcW w:w="1134" w:type="dxa"/>
          </w:tcPr>
          <w:p w14:paraId="494D3E19" w14:textId="77777777" w:rsidR="001A2D02" w:rsidRPr="00521840" w:rsidRDefault="001A2D02" w:rsidP="005D136A">
            <w:pPr>
              <w:jc w:val="center"/>
              <w:rPr>
                <w:rFonts w:ascii="Times New Roman" w:eastAsia="ＭＳ 明朝" w:hAnsi="Times New Roman" w:cs="Times New Roman"/>
              </w:rPr>
            </w:pPr>
            <w:r w:rsidRPr="00521840">
              <w:rPr>
                <w:rFonts w:ascii="Times New Roman" w:eastAsia="ＭＳ 明朝" w:hAnsi="Times New Roman" w:cs="Times New Roman" w:hint="eastAsia"/>
              </w:rPr>
              <w:t>10</w:t>
            </w:r>
          </w:p>
        </w:tc>
        <w:tc>
          <w:tcPr>
            <w:tcW w:w="1134" w:type="dxa"/>
          </w:tcPr>
          <w:p w14:paraId="10F7BA48" w14:textId="3C35339B" w:rsidR="001A2D02" w:rsidRPr="00521840" w:rsidRDefault="001A2D02" w:rsidP="005D136A">
            <w:pPr>
              <w:jc w:val="center"/>
              <w:rPr>
                <w:rFonts w:ascii="Times New Roman" w:eastAsia="ＭＳ 明朝" w:hAnsi="Times New Roman" w:cs="Times New Roman"/>
              </w:rPr>
            </w:pPr>
            <w:r>
              <w:rPr>
                <w:rFonts w:ascii="Times New Roman" w:eastAsia="ＭＳ 明朝" w:hAnsi="Times New Roman" w:cs="Times New Roman" w:hint="eastAsia"/>
              </w:rPr>
              <w:t>8</w:t>
            </w:r>
          </w:p>
        </w:tc>
      </w:tr>
      <w:tr w:rsidR="001A2D02" w:rsidRPr="00521840" w14:paraId="1C49A6C9" w14:textId="0AB21F98" w:rsidTr="001A2D02">
        <w:tc>
          <w:tcPr>
            <w:tcW w:w="7366" w:type="dxa"/>
          </w:tcPr>
          <w:p w14:paraId="3B758974" w14:textId="77777777" w:rsidR="001A2D02" w:rsidRPr="00C90C0C" w:rsidRDefault="001A2D02" w:rsidP="005D136A">
            <w:pPr>
              <w:rPr>
                <w:rFonts w:ascii="Times New Roman" w:eastAsia="ＭＳ 明朝" w:hAnsi="Times New Roman" w:cs="Times New Roman"/>
                <w:szCs w:val="21"/>
              </w:rPr>
            </w:pPr>
            <w:r w:rsidRPr="00C90C0C">
              <w:rPr>
                <w:rFonts w:ascii="Times New Roman" w:eastAsia="ＭＳ 明朝" w:hAnsi="Times New Roman" w:cs="Times New Roman" w:hint="eastAsia"/>
                <w:szCs w:val="21"/>
              </w:rPr>
              <w:t xml:space="preserve">　疫学に関する授業、講演、セミナーの講師（</w:t>
            </w:r>
            <w:r w:rsidRPr="00C90C0C">
              <w:rPr>
                <w:rFonts w:ascii="Times New Roman" w:eastAsia="ＭＳ 明朝" w:hAnsi="Times New Roman" w:cs="Times New Roman"/>
                <w:szCs w:val="21"/>
              </w:rPr>
              <w:t>1</w:t>
            </w:r>
            <w:r w:rsidRPr="00C90C0C">
              <w:rPr>
                <w:rFonts w:ascii="Times New Roman" w:eastAsia="ＭＳ 明朝" w:hAnsi="Times New Roman" w:cs="Times New Roman" w:hint="eastAsia"/>
                <w:szCs w:val="21"/>
              </w:rPr>
              <w:t>時間につき）</w:t>
            </w:r>
          </w:p>
        </w:tc>
        <w:tc>
          <w:tcPr>
            <w:tcW w:w="1134" w:type="dxa"/>
          </w:tcPr>
          <w:p w14:paraId="2726F31F" w14:textId="77777777" w:rsidR="001A2D02" w:rsidRPr="00521840" w:rsidRDefault="001A2D02" w:rsidP="005D136A">
            <w:pPr>
              <w:jc w:val="center"/>
              <w:rPr>
                <w:rFonts w:ascii="Times New Roman" w:eastAsia="ＭＳ 明朝" w:hAnsi="Times New Roman" w:cs="Times New Roman"/>
              </w:rPr>
            </w:pPr>
            <w:r w:rsidRPr="00521840">
              <w:rPr>
                <w:rFonts w:ascii="Times New Roman" w:eastAsia="ＭＳ 明朝" w:hAnsi="Times New Roman" w:cs="Times New Roman" w:hint="eastAsia"/>
              </w:rPr>
              <w:t>1</w:t>
            </w:r>
          </w:p>
        </w:tc>
        <w:tc>
          <w:tcPr>
            <w:tcW w:w="1134" w:type="dxa"/>
          </w:tcPr>
          <w:p w14:paraId="6E72CFF9" w14:textId="600994A1" w:rsidR="001A2D02" w:rsidRPr="00521840" w:rsidRDefault="001A2D02" w:rsidP="005D136A">
            <w:pPr>
              <w:jc w:val="center"/>
              <w:rPr>
                <w:rFonts w:ascii="Times New Roman" w:eastAsia="ＭＳ 明朝" w:hAnsi="Times New Roman" w:cs="Times New Roman"/>
              </w:rPr>
            </w:pPr>
            <w:r>
              <w:rPr>
                <w:rFonts w:ascii="Times New Roman" w:eastAsia="ＭＳ 明朝" w:hAnsi="Times New Roman" w:cs="Times New Roman" w:hint="eastAsia"/>
              </w:rPr>
              <w:t>9</w:t>
            </w:r>
          </w:p>
        </w:tc>
      </w:tr>
    </w:tbl>
    <w:p w14:paraId="50901B2D" w14:textId="2734FC1A" w:rsidR="00F2720B" w:rsidRPr="00521840" w:rsidRDefault="00F2720B" w:rsidP="00F2720B">
      <w:pPr>
        <w:rPr>
          <w:rFonts w:ascii="Times New Roman" w:eastAsia="ＭＳ 明朝" w:hAnsi="Times New Roman" w:cs="Times New Roman"/>
        </w:rPr>
      </w:pPr>
      <w:r w:rsidRPr="00521840">
        <w:rPr>
          <w:rFonts w:ascii="Times New Roman" w:eastAsia="ＭＳ 明朝" w:hAnsi="Times New Roman" w:cs="Times New Roman" w:hint="eastAsia"/>
        </w:rPr>
        <w:t xml:space="preserve">　</w:t>
      </w:r>
      <w:r w:rsidRPr="00521840">
        <w:rPr>
          <w:rFonts w:ascii="Times New Roman" w:eastAsia="ＭＳ 明朝" w:hAnsi="Times New Roman" w:cs="Times New Roman" w:hint="eastAsia"/>
        </w:rPr>
        <w:t>*</w:t>
      </w:r>
      <w:r w:rsidR="00876F82">
        <w:rPr>
          <w:rFonts w:ascii="Times New Roman" w:eastAsia="ＭＳ 明朝" w:hAnsi="Times New Roman" w:cs="Times New Roman" w:hint="eastAsia"/>
        </w:rPr>
        <w:t>7</w:t>
      </w:r>
      <w:r w:rsidRPr="00521840">
        <w:rPr>
          <w:rFonts w:ascii="Times New Roman" w:eastAsia="ＭＳ 明朝" w:hAnsi="Times New Roman" w:cs="Times New Roman" w:hint="eastAsia"/>
        </w:rPr>
        <w:t>：</w:t>
      </w:r>
      <w:r w:rsidR="00796AB7">
        <w:rPr>
          <w:rFonts w:ascii="Times New Roman" w:eastAsia="ＭＳ 明朝" w:hAnsi="Times New Roman" w:cs="Times New Roman" w:hint="eastAsia"/>
        </w:rPr>
        <w:t>日本</w:t>
      </w:r>
      <w:r w:rsidRPr="00521840">
        <w:rPr>
          <w:rFonts w:ascii="Times New Roman" w:eastAsia="ＭＳ 明朝" w:hAnsi="Times New Roman" w:cs="Times New Roman" w:hint="eastAsia"/>
        </w:rPr>
        <w:t>学術振興会、厚生労働省または他省庁、日本医療研究開発機構（</w:t>
      </w:r>
      <w:r w:rsidRPr="00521840">
        <w:rPr>
          <w:rFonts w:ascii="Times New Roman" w:eastAsia="ＭＳ 明朝" w:hAnsi="Times New Roman" w:cs="Times New Roman" w:hint="eastAsia"/>
        </w:rPr>
        <w:t>AMED</w:t>
      </w:r>
      <w:r w:rsidRPr="00521840">
        <w:rPr>
          <w:rFonts w:ascii="Times New Roman" w:eastAsia="ＭＳ 明朝" w:hAnsi="Times New Roman" w:cs="Times New Roman" w:hint="eastAsia"/>
        </w:rPr>
        <w:t>）の研究費。</w:t>
      </w:r>
    </w:p>
    <w:p w14:paraId="436F62FE" w14:textId="55CB7119" w:rsidR="00F2720B" w:rsidRPr="00521840" w:rsidRDefault="00694E40" w:rsidP="00F2720B">
      <w:pPr>
        <w:rPr>
          <w:rFonts w:ascii="Times New Roman" w:eastAsia="ＭＳ 明朝" w:hAnsi="Times New Roman" w:cs="Times New Roman"/>
        </w:rPr>
      </w:pPr>
      <w:r>
        <w:rPr>
          <w:rFonts w:ascii="Times New Roman" w:eastAsia="ＭＳ 明朝" w:hAnsi="Times New Roman" w:cs="Times New Roman" w:hint="eastAsia"/>
        </w:rPr>
        <w:t xml:space="preserve">　</w:t>
      </w:r>
      <w:r w:rsidR="00F2720B" w:rsidRPr="00521840">
        <w:rPr>
          <w:rFonts w:ascii="Times New Roman" w:eastAsia="ＭＳ 明朝" w:hAnsi="Times New Roman" w:cs="Times New Roman" w:hint="eastAsia"/>
        </w:rPr>
        <w:t>*</w:t>
      </w:r>
      <w:r w:rsidR="00876F82">
        <w:rPr>
          <w:rFonts w:ascii="Times New Roman" w:eastAsia="ＭＳ 明朝" w:hAnsi="Times New Roman" w:cs="Times New Roman" w:hint="eastAsia"/>
        </w:rPr>
        <w:t>8</w:t>
      </w:r>
      <w:r w:rsidR="00F2720B" w:rsidRPr="00521840">
        <w:rPr>
          <w:rFonts w:ascii="Times New Roman" w:eastAsia="ＭＳ 明朝" w:hAnsi="Times New Roman" w:cs="Times New Roman" w:hint="eastAsia"/>
        </w:rPr>
        <w:t>：同じ論文については、論文業績といずれかのみに計上できる。</w:t>
      </w:r>
    </w:p>
    <w:p w14:paraId="2335755B" w14:textId="46183316" w:rsidR="00F2720B" w:rsidRPr="00521840" w:rsidRDefault="00694E40" w:rsidP="00F2720B">
      <w:pPr>
        <w:rPr>
          <w:rFonts w:ascii="Times New Roman" w:eastAsia="ＭＳ 明朝" w:hAnsi="Times New Roman" w:cs="Times New Roman"/>
          <w:b/>
          <w:bCs/>
        </w:rPr>
      </w:pPr>
      <w:r>
        <w:rPr>
          <w:rFonts w:ascii="Times New Roman" w:eastAsia="ＭＳ 明朝" w:hAnsi="Times New Roman" w:cs="Times New Roman" w:hint="eastAsia"/>
        </w:rPr>
        <w:t xml:space="preserve">　</w:t>
      </w:r>
      <w:r w:rsidR="00F2720B" w:rsidRPr="00521840">
        <w:rPr>
          <w:rFonts w:ascii="Times New Roman" w:eastAsia="ＭＳ 明朝" w:hAnsi="Times New Roman" w:cs="Times New Roman"/>
        </w:rPr>
        <w:t>*</w:t>
      </w:r>
      <w:r w:rsidR="00876F82">
        <w:rPr>
          <w:rFonts w:ascii="Times New Roman" w:eastAsia="ＭＳ 明朝" w:hAnsi="Times New Roman" w:cs="Times New Roman" w:hint="eastAsia"/>
        </w:rPr>
        <w:t>9</w:t>
      </w:r>
      <w:r w:rsidR="00F2720B" w:rsidRPr="00521840">
        <w:rPr>
          <w:rFonts w:ascii="Times New Roman" w:eastAsia="ＭＳ 明朝" w:hAnsi="Times New Roman" w:cs="Times New Roman" w:hint="eastAsia"/>
        </w:rPr>
        <w:t>：自らが研究代表者の場合は計上できない。</w:t>
      </w:r>
    </w:p>
    <w:p w14:paraId="54E3D7AF" w14:textId="48C1FDF7" w:rsidR="00F2720B" w:rsidRPr="00521840" w:rsidRDefault="00694E40" w:rsidP="00F2720B">
      <w:pPr>
        <w:rPr>
          <w:rFonts w:ascii="Times New Roman" w:eastAsia="ＭＳ 明朝" w:hAnsi="Times New Roman" w:cs="Times New Roman"/>
        </w:rPr>
      </w:pPr>
      <w:r>
        <w:rPr>
          <w:rFonts w:ascii="Times New Roman" w:eastAsia="ＭＳ 明朝" w:hAnsi="Times New Roman" w:cs="Times New Roman" w:hint="eastAsia"/>
        </w:rPr>
        <w:t xml:space="preserve"> </w:t>
      </w:r>
      <w:r w:rsidR="009C58EF">
        <w:rPr>
          <w:rFonts w:ascii="Times New Roman" w:eastAsia="ＭＳ 明朝" w:hAnsi="Times New Roman" w:cs="Times New Roman" w:hint="eastAsia"/>
        </w:rPr>
        <w:t xml:space="preserve"> </w:t>
      </w:r>
      <w:r w:rsidR="00F2720B" w:rsidRPr="00521840">
        <w:rPr>
          <w:rFonts w:ascii="Times New Roman" w:eastAsia="ＭＳ 明朝" w:hAnsi="Times New Roman" w:cs="Times New Roman" w:hint="eastAsia"/>
        </w:rPr>
        <w:t>*</w:t>
      </w:r>
      <w:r w:rsidR="009C58EF">
        <w:rPr>
          <w:rFonts w:ascii="Times New Roman" w:eastAsia="ＭＳ 明朝" w:hAnsi="Times New Roman" w:cs="Times New Roman" w:hint="eastAsia"/>
        </w:rPr>
        <w:t>1</w:t>
      </w:r>
      <w:r w:rsidR="00876F82">
        <w:rPr>
          <w:rFonts w:ascii="Times New Roman" w:eastAsia="ＭＳ 明朝" w:hAnsi="Times New Roman" w:cs="Times New Roman" w:hint="eastAsia"/>
        </w:rPr>
        <w:t>0</w:t>
      </w:r>
      <w:r w:rsidR="00F2720B" w:rsidRPr="00521840">
        <w:rPr>
          <w:rFonts w:ascii="Times New Roman" w:eastAsia="ＭＳ 明朝" w:hAnsi="Times New Roman" w:cs="Times New Roman" w:hint="eastAsia"/>
        </w:rPr>
        <w:t>：論文博士を含む。</w:t>
      </w:r>
    </w:p>
    <w:p w14:paraId="43D6342F" w14:textId="77777777" w:rsidR="00F2720B" w:rsidRPr="00521840" w:rsidRDefault="00F2720B" w:rsidP="00F2720B">
      <w:pPr>
        <w:rPr>
          <w:rFonts w:ascii="Times New Roman" w:eastAsia="ＭＳ 明朝" w:hAnsi="Times New Roman" w:cs="Times New Roman"/>
        </w:rPr>
      </w:pPr>
    </w:p>
    <w:p w14:paraId="0B9CC03A" w14:textId="77777777" w:rsidR="00F2720B" w:rsidRPr="00521840" w:rsidRDefault="00F2720B" w:rsidP="00F2720B">
      <w:pPr>
        <w:rPr>
          <w:rFonts w:ascii="Times New Roman" w:eastAsia="ＭＳ ゴシック" w:hAnsi="Times New Roman" w:cs="Times New Roman"/>
          <w:b/>
          <w:sz w:val="22"/>
        </w:rPr>
      </w:pPr>
      <w:r w:rsidRPr="00521840">
        <w:rPr>
          <w:rFonts w:ascii="Times New Roman" w:eastAsia="ＭＳ ゴシック" w:hAnsi="Times New Roman" w:cs="Times New Roman" w:hint="eastAsia"/>
          <w:b/>
          <w:sz w:val="22"/>
        </w:rPr>
        <w:t>別</w:t>
      </w:r>
      <w:r w:rsidRPr="00521840">
        <w:rPr>
          <w:rFonts w:ascii="Times New Roman" w:eastAsia="ＭＳ ゴシック" w:hAnsi="Times New Roman" w:cs="Times New Roman"/>
          <w:b/>
          <w:sz w:val="22"/>
        </w:rPr>
        <w:t>表</w:t>
      </w:r>
      <w:r w:rsidRPr="00521840">
        <w:rPr>
          <w:rFonts w:ascii="Times New Roman" w:eastAsia="ＭＳ ゴシック" w:hAnsi="Times New Roman" w:cs="Times New Roman" w:hint="eastAsia"/>
          <w:b/>
          <w:sz w:val="22"/>
        </w:rPr>
        <w:t>4.</w:t>
      </w:r>
      <w:r w:rsidRPr="00521840">
        <w:rPr>
          <w:rFonts w:ascii="Times New Roman" w:eastAsia="ＭＳ ゴシック" w:hAnsi="Times New Roman" w:cs="Times New Roman"/>
          <w:b/>
          <w:sz w:val="22"/>
        </w:rPr>
        <w:t xml:space="preserve"> </w:t>
      </w:r>
      <w:r w:rsidRPr="00521840">
        <w:rPr>
          <w:rFonts w:ascii="Times New Roman" w:eastAsia="ＭＳ ゴシック" w:hAnsi="Times New Roman" w:cs="Times New Roman" w:hint="eastAsia"/>
          <w:b/>
          <w:sz w:val="22"/>
        </w:rPr>
        <w:t>日本</w:t>
      </w:r>
      <w:r w:rsidRPr="00521840">
        <w:rPr>
          <w:rFonts w:ascii="Times New Roman" w:eastAsia="ＭＳ ゴシック" w:hAnsi="Times New Roman" w:cs="Times New Roman"/>
          <w:b/>
          <w:sz w:val="22"/>
        </w:rPr>
        <w:t>疫学</w:t>
      </w:r>
      <w:r w:rsidRPr="00521840">
        <w:rPr>
          <w:rFonts w:ascii="Times New Roman" w:eastAsia="ＭＳ ゴシック" w:hAnsi="Times New Roman" w:cs="Times New Roman" w:hint="eastAsia"/>
          <w:b/>
          <w:sz w:val="22"/>
        </w:rPr>
        <w:t>会への貢献活動</w:t>
      </w:r>
      <w:r w:rsidRPr="00521840">
        <w:rPr>
          <w:rFonts w:ascii="Times New Roman" w:eastAsia="ＭＳ 明朝" w:hAnsi="Times New Roman" w:cs="Times New Roman"/>
          <w:vertAlign w:val="superscript"/>
        </w:rPr>
        <w:t>*4</w:t>
      </w:r>
      <w:r w:rsidRPr="00521840">
        <w:rPr>
          <w:rFonts w:ascii="Times New Roman" w:eastAsia="ＭＳ 明朝" w:hAnsi="Times New Roman" w:cs="Times New Roman" w:hint="eastAsia"/>
        </w:rPr>
        <w:t xml:space="preserve">　（該当のポイントが無くても差し支えない）</w:t>
      </w:r>
    </w:p>
    <w:tbl>
      <w:tblPr>
        <w:tblStyle w:val="a4"/>
        <w:tblW w:w="9634" w:type="dxa"/>
        <w:tblLayout w:type="fixed"/>
        <w:tblLook w:val="04A0" w:firstRow="1" w:lastRow="0" w:firstColumn="1" w:lastColumn="0" w:noHBand="0" w:noVBand="1"/>
      </w:tblPr>
      <w:tblGrid>
        <w:gridCol w:w="7366"/>
        <w:gridCol w:w="1134"/>
        <w:gridCol w:w="1134"/>
      </w:tblGrid>
      <w:tr w:rsidR="001A2D02" w:rsidRPr="00521840" w14:paraId="1F7DA0A7" w14:textId="01220ACF" w:rsidTr="001A2D02">
        <w:tc>
          <w:tcPr>
            <w:tcW w:w="7366" w:type="dxa"/>
            <w:shd w:val="clear" w:color="auto" w:fill="D9D9D9"/>
            <w:vAlign w:val="center"/>
          </w:tcPr>
          <w:p w14:paraId="178719AF" w14:textId="77777777" w:rsidR="001A2D02" w:rsidRPr="00521840" w:rsidRDefault="001A2D02" w:rsidP="005D136A">
            <w:pPr>
              <w:jc w:val="center"/>
              <w:rPr>
                <w:rFonts w:ascii="Times New Roman" w:eastAsia="ＭＳ ゴシック" w:hAnsi="Times New Roman" w:cs="Times New Roman"/>
                <w:b/>
                <w:sz w:val="22"/>
              </w:rPr>
            </w:pPr>
            <w:r w:rsidRPr="00521840">
              <w:rPr>
                <w:rFonts w:ascii="Times New Roman" w:eastAsia="ＭＳ ゴシック" w:hAnsi="Times New Roman" w:cs="Times New Roman"/>
                <w:b/>
                <w:sz w:val="22"/>
              </w:rPr>
              <w:t>項　目</w:t>
            </w:r>
          </w:p>
        </w:tc>
        <w:tc>
          <w:tcPr>
            <w:tcW w:w="1134" w:type="dxa"/>
            <w:shd w:val="clear" w:color="auto" w:fill="D9D9D9" w:themeFill="background1" w:themeFillShade="D9"/>
            <w:vAlign w:val="center"/>
          </w:tcPr>
          <w:p w14:paraId="34F11349" w14:textId="77777777" w:rsidR="001A2D02" w:rsidRPr="00521840" w:rsidRDefault="001A2D02" w:rsidP="005D136A">
            <w:pPr>
              <w:jc w:val="center"/>
              <w:rPr>
                <w:rFonts w:ascii="Times New Roman" w:eastAsia="ＭＳ ゴシック" w:hAnsi="Times New Roman" w:cs="Times New Roman"/>
                <w:b/>
                <w:sz w:val="22"/>
              </w:rPr>
            </w:pPr>
            <w:r w:rsidRPr="00521840">
              <w:rPr>
                <w:rFonts w:ascii="Times New Roman" w:eastAsia="ＭＳ ゴシック" w:hAnsi="Times New Roman" w:cs="Times New Roman"/>
                <w:b/>
                <w:sz w:val="22"/>
              </w:rPr>
              <w:t>ポイント</w:t>
            </w:r>
          </w:p>
        </w:tc>
        <w:tc>
          <w:tcPr>
            <w:tcW w:w="1134" w:type="dxa"/>
            <w:shd w:val="clear" w:color="auto" w:fill="D9D9D9" w:themeFill="background1" w:themeFillShade="D9"/>
          </w:tcPr>
          <w:p w14:paraId="12055476" w14:textId="1F883683" w:rsidR="001A2D02" w:rsidRPr="00521840" w:rsidRDefault="001A2D02" w:rsidP="005D136A">
            <w:pPr>
              <w:jc w:val="center"/>
              <w:rPr>
                <w:rFonts w:ascii="Times New Roman" w:eastAsia="ＭＳ ゴシック" w:hAnsi="Times New Roman" w:cs="Times New Roman"/>
                <w:b/>
                <w:sz w:val="22"/>
              </w:rPr>
            </w:pPr>
            <w:r>
              <w:rPr>
                <w:rFonts w:ascii="Times New Roman" w:eastAsia="ＭＳ ゴシック" w:hAnsi="Times New Roman" w:cs="Times New Roman" w:hint="eastAsia"/>
                <w:b/>
                <w:sz w:val="22"/>
              </w:rPr>
              <w:t>要件番号</w:t>
            </w:r>
          </w:p>
        </w:tc>
      </w:tr>
      <w:tr w:rsidR="001A2D02" w:rsidRPr="00521840" w14:paraId="458BB52E" w14:textId="7185DB41" w:rsidTr="001A2D02">
        <w:tc>
          <w:tcPr>
            <w:tcW w:w="7366" w:type="dxa"/>
          </w:tcPr>
          <w:p w14:paraId="3188E4EF" w14:textId="2CD72392" w:rsidR="001A2D02" w:rsidRPr="00521840" w:rsidRDefault="001A2D02" w:rsidP="00876F82">
            <w:pPr>
              <w:rPr>
                <w:rFonts w:ascii="ＭＳ ゴシック" w:eastAsia="ＭＳ ゴシック" w:hAnsi="ＭＳ ゴシック" w:cs="Times New Roman"/>
                <w:b/>
                <w:sz w:val="22"/>
              </w:rPr>
            </w:pPr>
            <w:r w:rsidRPr="00521840">
              <w:rPr>
                <w:rFonts w:ascii="ＭＳ ゴシック" w:eastAsia="ＭＳ ゴシック" w:hAnsi="ＭＳ ゴシック" w:cs="Times New Roman"/>
                <w:b/>
                <w:sz w:val="22"/>
              </w:rPr>
              <w:t>＜学術総会＞</w:t>
            </w:r>
            <w:r w:rsidRPr="00521840">
              <w:rPr>
                <w:rFonts w:ascii="Times New Roman" w:eastAsia="ＭＳ ゴシック" w:hAnsi="Times New Roman" w:cs="Times New Roman"/>
                <w:vertAlign w:val="superscript"/>
              </w:rPr>
              <w:t>*</w:t>
            </w:r>
            <w:r w:rsidR="009C58EF">
              <w:rPr>
                <w:rFonts w:ascii="Times New Roman" w:eastAsia="ＭＳ ゴシック" w:hAnsi="Times New Roman" w:cs="Times New Roman" w:hint="eastAsia"/>
                <w:vertAlign w:val="superscript"/>
              </w:rPr>
              <w:t>1</w:t>
            </w:r>
            <w:r w:rsidR="00876F82">
              <w:rPr>
                <w:rFonts w:ascii="Times New Roman" w:eastAsia="ＭＳ ゴシック" w:hAnsi="Times New Roman" w:cs="Times New Roman" w:hint="eastAsia"/>
                <w:vertAlign w:val="superscript"/>
              </w:rPr>
              <w:t>1</w:t>
            </w:r>
          </w:p>
        </w:tc>
        <w:tc>
          <w:tcPr>
            <w:tcW w:w="1134" w:type="dxa"/>
          </w:tcPr>
          <w:p w14:paraId="6BC37C7D" w14:textId="77777777" w:rsidR="001A2D02" w:rsidRPr="00521840" w:rsidRDefault="001A2D02" w:rsidP="005D136A">
            <w:pPr>
              <w:jc w:val="center"/>
              <w:rPr>
                <w:rFonts w:ascii="Times New Roman" w:eastAsia="ＭＳ 明朝" w:hAnsi="Times New Roman" w:cs="Times New Roman"/>
              </w:rPr>
            </w:pPr>
          </w:p>
        </w:tc>
        <w:tc>
          <w:tcPr>
            <w:tcW w:w="1134" w:type="dxa"/>
          </w:tcPr>
          <w:p w14:paraId="37392E48" w14:textId="77777777" w:rsidR="001A2D02" w:rsidRPr="00521840" w:rsidRDefault="001A2D02" w:rsidP="005D136A">
            <w:pPr>
              <w:jc w:val="center"/>
              <w:rPr>
                <w:rFonts w:ascii="Times New Roman" w:eastAsia="ＭＳ 明朝" w:hAnsi="Times New Roman" w:cs="Times New Roman"/>
              </w:rPr>
            </w:pPr>
          </w:p>
        </w:tc>
      </w:tr>
      <w:tr w:rsidR="001A2D02" w:rsidRPr="00521840" w14:paraId="0B3321AE" w14:textId="27B16456" w:rsidTr="001A2D02">
        <w:tc>
          <w:tcPr>
            <w:tcW w:w="7366" w:type="dxa"/>
          </w:tcPr>
          <w:p w14:paraId="1BB28399" w14:textId="77777777" w:rsidR="001A2D02" w:rsidRPr="00521840" w:rsidRDefault="001A2D02" w:rsidP="005D136A">
            <w:pPr>
              <w:rPr>
                <w:rFonts w:ascii="Times New Roman" w:eastAsia="ＭＳ 明朝" w:hAnsi="Times New Roman" w:cs="Times New Roman"/>
              </w:rPr>
            </w:pPr>
            <w:r w:rsidRPr="00521840">
              <w:rPr>
                <w:rFonts w:ascii="Times New Roman" w:eastAsia="ＭＳ 明朝" w:hAnsi="Times New Roman" w:cs="Times New Roman"/>
              </w:rPr>
              <w:t xml:space="preserve">　基調講演</w:t>
            </w:r>
            <w:r w:rsidRPr="00521840">
              <w:rPr>
                <w:rFonts w:ascii="Times New Roman" w:eastAsia="ＭＳ 明朝" w:hAnsi="Times New Roman" w:cs="Times New Roman" w:hint="eastAsia"/>
              </w:rPr>
              <w:t>、</w:t>
            </w:r>
            <w:r w:rsidRPr="00521840">
              <w:rPr>
                <w:rFonts w:ascii="Times New Roman" w:eastAsia="ＭＳ 明朝" w:hAnsi="Times New Roman" w:cs="Times New Roman"/>
              </w:rPr>
              <w:t>教育講演</w:t>
            </w:r>
            <w:r w:rsidRPr="00521840">
              <w:rPr>
                <w:rFonts w:ascii="Times New Roman" w:eastAsia="ＭＳ 明朝" w:hAnsi="Times New Roman" w:cs="Times New Roman" w:hint="eastAsia"/>
              </w:rPr>
              <w:t>、シンポジウム等</w:t>
            </w:r>
            <w:r w:rsidRPr="00521840">
              <w:rPr>
                <w:rFonts w:ascii="Times New Roman" w:eastAsia="ＭＳ 明朝" w:hAnsi="Times New Roman" w:cs="Times New Roman"/>
              </w:rPr>
              <w:t>の演者</w:t>
            </w:r>
          </w:p>
        </w:tc>
        <w:tc>
          <w:tcPr>
            <w:tcW w:w="1134" w:type="dxa"/>
          </w:tcPr>
          <w:p w14:paraId="2A6F4EEA" w14:textId="77777777" w:rsidR="001A2D02" w:rsidRPr="00521840" w:rsidRDefault="001A2D02" w:rsidP="005D136A">
            <w:pPr>
              <w:jc w:val="center"/>
              <w:rPr>
                <w:rFonts w:ascii="Times New Roman" w:eastAsia="ＭＳ 明朝" w:hAnsi="Times New Roman" w:cs="Times New Roman"/>
              </w:rPr>
            </w:pPr>
            <w:r w:rsidRPr="00521840">
              <w:rPr>
                <w:rFonts w:ascii="Times New Roman" w:eastAsia="ＭＳ 明朝" w:hAnsi="Times New Roman" w:cs="Times New Roman" w:hint="eastAsia"/>
              </w:rPr>
              <w:t>40</w:t>
            </w:r>
          </w:p>
        </w:tc>
        <w:tc>
          <w:tcPr>
            <w:tcW w:w="1134" w:type="dxa"/>
          </w:tcPr>
          <w:p w14:paraId="5B630B76" w14:textId="787DA8D7" w:rsidR="001A2D02" w:rsidRPr="00521840" w:rsidRDefault="001A2D02" w:rsidP="005D136A">
            <w:pPr>
              <w:jc w:val="center"/>
              <w:rPr>
                <w:rFonts w:ascii="Times New Roman" w:eastAsia="ＭＳ 明朝" w:hAnsi="Times New Roman" w:cs="Times New Roman"/>
              </w:rPr>
            </w:pPr>
            <w:r>
              <w:rPr>
                <w:rFonts w:ascii="Times New Roman" w:eastAsia="ＭＳ 明朝" w:hAnsi="Times New Roman" w:cs="Times New Roman" w:hint="eastAsia"/>
              </w:rPr>
              <w:t>1</w:t>
            </w:r>
          </w:p>
        </w:tc>
      </w:tr>
      <w:tr w:rsidR="001A2D02" w:rsidRPr="00521840" w14:paraId="5BAFB37C" w14:textId="01BB8E01" w:rsidTr="001A2D02">
        <w:tc>
          <w:tcPr>
            <w:tcW w:w="7366" w:type="dxa"/>
          </w:tcPr>
          <w:p w14:paraId="439FCC4E" w14:textId="77777777" w:rsidR="001A2D02" w:rsidRPr="00521840" w:rsidRDefault="001A2D02" w:rsidP="005D136A">
            <w:pPr>
              <w:rPr>
                <w:rFonts w:ascii="Times New Roman" w:eastAsia="ＭＳ 明朝" w:hAnsi="Times New Roman" w:cs="Times New Roman"/>
              </w:rPr>
            </w:pPr>
            <w:r w:rsidRPr="00521840">
              <w:rPr>
                <w:rFonts w:ascii="Times New Roman" w:eastAsia="ＭＳ 明朝" w:hAnsi="Times New Roman" w:cs="Times New Roman"/>
              </w:rPr>
              <w:t xml:space="preserve">　一般発表</w:t>
            </w:r>
            <w:r w:rsidRPr="00521840">
              <w:rPr>
                <w:rFonts w:ascii="Times New Roman" w:eastAsia="ＭＳ 明朝" w:hAnsi="Times New Roman" w:cs="Times New Roman" w:hint="eastAsia"/>
              </w:rPr>
              <w:t>や</w:t>
            </w:r>
            <w:r w:rsidRPr="00521840">
              <w:rPr>
                <w:rFonts w:ascii="Times New Roman" w:eastAsia="ＭＳ 明朝" w:hAnsi="Times New Roman" w:cs="Times New Roman"/>
              </w:rPr>
              <w:t>シンポジウム</w:t>
            </w:r>
            <w:r w:rsidRPr="00521840">
              <w:rPr>
                <w:rFonts w:ascii="Times New Roman" w:eastAsia="ＭＳ 明朝" w:hAnsi="Times New Roman" w:cs="Times New Roman" w:hint="eastAsia"/>
              </w:rPr>
              <w:t>等の</w:t>
            </w:r>
            <w:r w:rsidRPr="00521840">
              <w:rPr>
                <w:rFonts w:ascii="Times New Roman" w:eastAsia="ＭＳ 明朝" w:hAnsi="Times New Roman" w:cs="Times New Roman"/>
              </w:rPr>
              <w:t>座長</w:t>
            </w:r>
          </w:p>
        </w:tc>
        <w:tc>
          <w:tcPr>
            <w:tcW w:w="1134" w:type="dxa"/>
          </w:tcPr>
          <w:p w14:paraId="646D99BC" w14:textId="77777777" w:rsidR="001A2D02" w:rsidRPr="00521840" w:rsidRDefault="001A2D02" w:rsidP="005D136A">
            <w:pPr>
              <w:jc w:val="center"/>
              <w:rPr>
                <w:rFonts w:ascii="Times New Roman" w:eastAsia="ＭＳ 明朝" w:hAnsi="Times New Roman" w:cs="Times New Roman"/>
              </w:rPr>
            </w:pPr>
            <w:r w:rsidRPr="00521840">
              <w:rPr>
                <w:rFonts w:ascii="Times New Roman" w:eastAsia="ＭＳ 明朝" w:hAnsi="Times New Roman" w:cs="Times New Roman" w:hint="eastAsia"/>
              </w:rPr>
              <w:t>20</w:t>
            </w:r>
          </w:p>
        </w:tc>
        <w:tc>
          <w:tcPr>
            <w:tcW w:w="1134" w:type="dxa"/>
          </w:tcPr>
          <w:p w14:paraId="13437191" w14:textId="07C32D21" w:rsidR="001A2D02" w:rsidRPr="00521840" w:rsidRDefault="001A2D02" w:rsidP="005D136A">
            <w:pPr>
              <w:jc w:val="center"/>
              <w:rPr>
                <w:rFonts w:ascii="Times New Roman" w:eastAsia="ＭＳ 明朝" w:hAnsi="Times New Roman" w:cs="Times New Roman"/>
              </w:rPr>
            </w:pPr>
            <w:r>
              <w:rPr>
                <w:rFonts w:ascii="Times New Roman" w:eastAsia="ＭＳ 明朝" w:hAnsi="Times New Roman" w:cs="Times New Roman" w:hint="eastAsia"/>
              </w:rPr>
              <w:t>2</w:t>
            </w:r>
          </w:p>
        </w:tc>
      </w:tr>
      <w:tr w:rsidR="001A2D02" w:rsidRPr="00521840" w14:paraId="03896D56" w14:textId="1D6879CF" w:rsidTr="001A2D02">
        <w:tc>
          <w:tcPr>
            <w:tcW w:w="7366" w:type="dxa"/>
          </w:tcPr>
          <w:p w14:paraId="7E85955A" w14:textId="77777777" w:rsidR="001A2D02" w:rsidRPr="00521840" w:rsidRDefault="001A2D02" w:rsidP="005D136A">
            <w:pPr>
              <w:rPr>
                <w:rFonts w:ascii="ＭＳ ゴシック" w:eastAsia="ＭＳ ゴシック" w:hAnsi="ＭＳ ゴシック" w:cs="Times New Roman"/>
                <w:b/>
                <w:sz w:val="22"/>
              </w:rPr>
            </w:pPr>
            <w:r w:rsidRPr="00521840">
              <w:rPr>
                <w:rFonts w:ascii="ＭＳ ゴシック" w:eastAsia="ＭＳ ゴシック" w:hAnsi="ＭＳ ゴシック" w:cs="Times New Roman"/>
                <w:b/>
                <w:sz w:val="22"/>
              </w:rPr>
              <w:t>＜受賞＞</w:t>
            </w:r>
          </w:p>
        </w:tc>
        <w:tc>
          <w:tcPr>
            <w:tcW w:w="1134" w:type="dxa"/>
          </w:tcPr>
          <w:p w14:paraId="65BFA0D1" w14:textId="77777777" w:rsidR="001A2D02" w:rsidRPr="00521840" w:rsidRDefault="001A2D02" w:rsidP="005D136A">
            <w:pPr>
              <w:jc w:val="center"/>
              <w:rPr>
                <w:rFonts w:ascii="Times New Roman" w:eastAsia="ＭＳ 明朝" w:hAnsi="Times New Roman" w:cs="Times New Roman"/>
              </w:rPr>
            </w:pPr>
          </w:p>
        </w:tc>
        <w:tc>
          <w:tcPr>
            <w:tcW w:w="1134" w:type="dxa"/>
          </w:tcPr>
          <w:p w14:paraId="4C15B22C" w14:textId="77777777" w:rsidR="001A2D02" w:rsidRPr="00521840" w:rsidRDefault="001A2D02" w:rsidP="005D136A">
            <w:pPr>
              <w:jc w:val="center"/>
              <w:rPr>
                <w:rFonts w:ascii="Times New Roman" w:eastAsia="ＭＳ 明朝" w:hAnsi="Times New Roman" w:cs="Times New Roman"/>
              </w:rPr>
            </w:pPr>
          </w:p>
        </w:tc>
      </w:tr>
      <w:tr w:rsidR="001A2D02" w:rsidRPr="00521840" w14:paraId="13253145" w14:textId="77610FC2" w:rsidTr="001A2D02">
        <w:tc>
          <w:tcPr>
            <w:tcW w:w="7366" w:type="dxa"/>
          </w:tcPr>
          <w:p w14:paraId="4A3435F0" w14:textId="77777777" w:rsidR="001A2D02" w:rsidRPr="00521840" w:rsidRDefault="001A2D02" w:rsidP="005D136A">
            <w:pPr>
              <w:rPr>
                <w:rFonts w:ascii="Times New Roman" w:eastAsia="ＭＳ 明朝" w:hAnsi="Times New Roman" w:cs="Times New Roman"/>
              </w:rPr>
            </w:pPr>
            <w:r w:rsidRPr="00521840">
              <w:rPr>
                <w:rFonts w:ascii="Times New Roman" w:eastAsia="ＭＳ 明朝" w:hAnsi="Times New Roman" w:cs="Times New Roman"/>
              </w:rPr>
              <w:t xml:space="preserve">　功労賞</w:t>
            </w:r>
            <w:r w:rsidRPr="00521840">
              <w:rPr>
                <w:rFonts w:ascii="Times New Roman" w:eastAsia="ＭＳ 明朝" w:hAnsi="Times New Roman" w:cs="Times New Roman" w:hint="eastAsia"/>
              </w:rPr>
              <w:t>、</w:t>
            </w:r>
            <w:r w:rsidRPr="00521840">
              <w:rPr>
                <w:rFonts w:ascii="Times New Roman" w:eastAsia="ＭＳ 明朝" w:hAnsi="Times New Roman" w:cs="Times New Roman"/>
              </w:rPr>
              <w:t>奨励賞</w:t>
            </w:r>
            <w:r w:rsidRPr="00521840">
              <w:rPr>
                <w:rFonts w:ascii="Times New Roman" w:eastAsia="ＭＳ 明朝" w:hAnsi="Times New Roman" w:cs="Times New Roman" w:hint="eastAsia"/>
              </w:rPr>
              <w:t>、</w:t>
            </w:r>
            <w:r w:rsidRPr="00521840">
              <w:rPr>
                <w:rFonts w:ascii="Times New Roman" w:eastAsia="ＭＳ 明朝" w:hAnsi="Times New Roman" w:cs="Times New Roman"/>
              </w:rPr>
              <w:t>Best Reviewer</w:t>
            </w:r>
            <w:r w:rsidRPr="00521840">
              <w:rPr>
                <w:rFonts w:ascii="Times New Roman" w:eastAsia="ＭＳ 明朝" w:hAnsi="Times New Roman" w:cs="Times New Roman" w:hint="eastAsia"/>
              </w:rPr>
              <w:t>、</w:t>
            </w:r>
            <w:r w:rsidRPr="00521840">
              <w:rPr>
                <w:rFonts w:ascii="Times New Roman" w:eastAsia="ＭＳ 明朝" w:hAnsi="Times New Roman" w:cs="Times New Roman"/>
              </w:rPr>
              <w:t>Paper of the Year</w:t>
            </w:r>
            <w:r w:rsidRPr="00521840">
              <w:rPr>
                <w:rFonts w:ascii="Times New Roman" w:eastAsia="ＭＳ 明朝" w:hAnsi="Times New Roman" w:cs="Times New Roman" w:hint="eastAsia"/>
              </w:rPr>
              <w:t>の受賞</w:t>
            </w:r>
          </w:p>
        </w:tc>
        <w:tc>
          <w:tcPr>
            <w:tcW w:w="1134" w:type="dxa"/>
          </w:tcPr>
          <w:p w14:paraId="50060CC8" w14:textId="77777777" w:rsidR="001A2D02" w:rsidRPr="00521840" w:rsidRDefault="001A2D02" w:rsidP="005D136A">
            <w:pPr>
              <w:jc w:val="center"/>
              <w:rPr>
                <w:rFonts w:ascii="Times New Roman" w:eastAsia="ＭＳ 明朝" w:hAnsi="Times New Roman" w:cs="Times New Roman"/>
              </w:rPr>
            </w:pPr>
            <w:r w:rsidRPr="00521840">
              <w:rPr>
                <w:rFonts w:ascii="Times New Roman" w:eastAsia="ＭＳ 明朝" w:hAnsi="Times New Roman" w:cs="Times New Roman" w:hint="eastAsia"/>
              </w:rPr>
              <w:t>40</w:t>
            </w:r>
          </w:p>
        </w:tc>
        <w:tc>
          <w:tcPr>
            <w:tcW w:w="1134" w:type="dxa"/>
          </w:tcPr>
          <w:p w14:paraId="61A67425" w14:textId="65A7098D" w:rsidR="001A2D02" w:rsidRPr="00521840" w:rsidRDefault="001A2D02" w:rsidP="005D136A">
            <w:pPr>
              <w:jc w:val="center"/>
              <w:rPr>
                <w:rFonts w:ascii="Times New Roman" w:eastAsia="ＭＳ 明朝" w:hAnsi="Times New Roman" w:cs="Times New Roman"/>
              </w:rPr>
            </w:pPr>
            <w:r>
              <w:rPr>
                <w:rFonts w:ascii="Times New Roman" w:eastAsia="ＭＳ 明朝" w:hAnsi="Times New Roman" w:cs="Times New Roman" w:hint="eastAsia"/>
              </w:rPr>
              <w:t>3</w:t>
            </w:r>
          </w:p>
        </w:tc>
      </w:tr>
      <w:tr w:rsidR="001A2D02" w:rsidRPr="00521840" w14:paraId="02EEF396" w14:textId="49C29438" w:rsidTr="001A2D02">
        <w:tc>
          <w:tcPr>
            <w:tcW w:w="7366" w:type="dxa"/>
          </w:tcPr>
          <w:p w14:paraId="14DFEB07" w14:textId="77777777" w:rsidR="001A2D02" w:rsidRPr="00521840" w:rsidRDefault="001A2D02" w:rsidP="005D136A">
            <w:pPr>
              <w:rPr>
                <w:rFonts w:ascii="Times New Roman" w:eastAsia="ＭＳ 明朝" w:hAnsi="Times New Roman" w:cs="Times New Roman"/>
              </w:rPr>
            </w:pPr>
            <w:r w:rsidRPr="00521840">
              <w:rPr>
                <w:rFonts w:ascii="Times New Roman" w:eastAsia="ＭＳ 明朝" w:hAnsi="Times New Roman" w:cs="Times New Roman"/>
              </w:rPr>
              <w:t xml:space="preserve">　一般発表における筆頭発表者としての受賞</w:t>
            </w:r>
          </w:p>
        </w:tc>
        <w:tc>
          <w:tcPr>
            <w:tcW w:w="1134" w:type="dxa"/>
          </w:tcPr>
          <w:p w14:paraId="6D481F8A" w14:textId="77777777" w:rsidR="001A2D02" w:rsidRPr="00521840" w:rsidRDefault="001A2D02" w:rsidP="005D136A">
            <w:pPr>
              <w:jc w:val="center"/>
              <w:rPr>
                <w:rFonts w:ascii="Times New Roman" w:eastAsia="ＭＳ 明朝" w:hAnsi="Times New Roman" w:cs="Times New Roman"/>
              </w:rPr>
            </w:pPr>
            <w:r w:rsidRPr="00521840">
              <w:rPr>
                <w:rFonts w:ascii="Times New Roman" w:eastAsia="ＭＳ 明朝" w:hAnsi="Times New Roman" w:cs="Times New Roman" w:hint="eastAsia"/>
              </w:rPr>
              <w:t>20</w:t>
            </w:r>
          </w:p>
        </w:tc>
        <w:tc>
          <w:tcPr>
            <w:tcW w:w="1134" w:type="dxa"/>
          </w:tcPr>
          <w:p w14:paraId="48BD0DF2" w14:textId="542659C3" w:rsidR="001A2D02" w:rsidRPr="00521840" w:rsidRDefault="001A2D02" w:rsidP="005D136A">
            <w:pPr>
              <w:jc w:val="center"/>
              <w:rPr>
                <w:rFonts w:ascii="Times New Roman" w:eastAsia="ＭＳ 明朝" w:hAnsi="Times New Roman" w:cs="Times New Roman"/>
              </w:rPr>
            </w:pPr>
            <w:r>
              <w:rPr>
                <w:rFonts w:ascii="Times New Roman" w:eastAsia="ＭＳ 明朝" w:hAnsi="Times New Roman" w:cs="Times New Roman" w:hint="eastAsia"/>
              </w:rPr>
              <w:t>4</w:t>
            </w:r>
          </w:p>
        </w:tc>
      </w:tr>
      <w:tr w:rsidR="001A2D02" w:rsidRPr="00521840" w14:paraId="547D0941" w14:textId="17CCE272" w:rsidTr="001A2D02">
        <w:tc>
          <w:tcPr>
            <w:tcW w:w="7366" w:type="dxa"/>
          </w:tcPr>
          <w:p w14:paraId="24037E1C" w14:textId="77777777" w:rsidR="001A2D02" w:rsidRPr="00521840" w:rsidRDefault="001A2D02" w:rsidP="005D136A">
            <w:pPr>
              <w:rPr>
                <w:rFonts w:ascii="Times New Roman" w:eastAsia="ＭＳ 明朝" w:hAnsi="Times New Roman" w:cs="Times New Roman"/>
              </w:rPr>
            </w:pPr>
            <w:r w:rsidRPr="00521840">
              <w:rPr>
                <w:rFonts w:ascii="Times New Roman" w:eastAsia="ＭＳ 明朝" w:hAnsi="Times New Roman" w:cs="Times New Roman"/>
              </w:rPr>
              <w:t xml:space="preserve">　一般発表における共同研究者としての受賞</w:t>
            </w:r>
          </w:p>
        </w:tc>
        <w:tc>
          <w:tcPr>
            <w:tcW w:w="1134" w:type="dxa"/>
          </w:tcPr>
          <w:p w14:paraId="3509CFFE" w14:textId="77777777" w:rsidR="001A2D02" w:rsidRPr="00521840" w:rsidRDefault="001A2D02" w:rsidP="005D136A">
            <w:pPr>
              <w:jc w:val="center"/>
              <w:rPr>
                <w:rFonts w:ascii="Times New Roman" w:eastAsia="ＭＳ 明朝" w:hAnsi="Times New Roman" w:cs="Times New Roman"/>
              </w:rPr>
            </w:pPr>
            <w:r w:rsidRPr="00521840">
              <w:rPr>
                <w:rFonts w:ascii="Times New Roman" w:eastAsia="ＭＳ 明朝" w:hAnsi="Times New Roman" w:cs="Times New Roman" w:hint="eastAsia"/>
              </w:rPr>
              <w:t>5</w:t>
            </w:r>
          </w:p>
        </w:tc>
        <w:tc>
          <w:tcPr>
            <w:tcW w:w="1134" w:type="dxa"/>
          </w:tcPr>
          <w:p w14:paraId="2A17E79D" w14:textId="5E4E6B20" w:rsidR="001A2D02" w:rsidRPr="00521840" w:rsidRDefault="001A2D02" w:rsidP="005D136A">
            <w:pPr>
              <w:jc w:val="center"/>
              <w:rPr>
                <w:rFonts w:ascii="Times New Roman" w:eastAsia="ＭＳ 明朝" w:hAnsi="Times New Roman" w:cs="Times New Roman"/>
              </w:rPr>
            </w:pPr>
            <w:r>
              <w:rPr>
                <w:rFonts w:ascii="Times New Roman" w:eastAsia="ＭＳ 明朝" w:hAnsi="Times New Roman" w:cs="Times New Roman" w:hint="eastAsia"/>
              </w:rPr>
              <w:t>5</w:t>
            </w:r>
          </w:p>
        </w:tc>
      </w:tr>
      <w:tr w:rsidR="001A2D02" w:rsidRPr="00521840" w14:paraId="2C456F6F" w14:textId="721D2E5A" w:rsidTr="001A2D02">
        <w:tc>
          <w:tcPr>
            <w:tcW w:w="7366" w:type="dxa"/>
          </w:tcPr>
          <w:p w14:paraId="5BD8F57A" w14:textId="77777777" w:rsidR="001A2D02" w:rsidRPr="00521840" w:rsidRDefault="001A2D02" w:rsidP="005D136A">
            <w:pPr>
              <w:rPr>
                <w:rFonts w:ascii="Times New Roman" w:eastAsia="ＭＳ ゴシック" w:hAnsi="Times New Roman" w:cs="Times New Roman"/>
                <w:b/>
                <w:sz w:val="22"/>
              </w:rPr>
            </w:pPr>
            <w:r w:rsidRPr="00521840">
              <w:rPr>
                <w:rFonts w:ascii="Times New Roman" w:eastAsia="ＭＳ ゴシック" w:hAnsi="Times New Roman" w:cs="Times New Roman"/>
                <w:b/>
                <w:sz w:val="22"/>
              </w:rPr>
              <w:t>＜学会誌：</w:t>
            </w:r>
            <w:r w:rsidRPr="00521840">
              <w:rPr>
                <w:rFonts w:ascii="Times New Roman" w:eastAsia="ＭＳ ゴシック" w:hAnsi="Times New Roman" w:cs="Times New Roman"/>
                <w:b/>
                <w:sz w:val="22"/>
              </w:rPr>
              <w:t>Journal of Epidemiology</w:t>
            </w:r>
            <w:r w:rsidRPr="00521840">
              <w:rPr>
                <w:rFonts w:ascii="Times New Roman" w:eastAsia="ＭＳ ゴシック" w:hAnsi="Times New Roman" w:cs="Times New Roman"/>
                <w:b/>
                <w:sz w:val="22"/>
              </w:rPr>
              <w:t>＞</w:t>
            </w:r>
          </w:p>
        </w:tc>
        <w:tc>
          <w:tcPr>
            <w:tcW w:w="1134" w:type="dxa"/>
          </w:tcPr>
          <w:p w14:paraId="2D4E349E" w14:textId="77777777" w:rsidR="001A2D02" w:rsidRPr="00521840" w:rsidRDefault="001A2D02" w:rsidP="005D136A">
            <w:pPr>
              <w:jc w:val="center"/>
              <w:rPr>
                <w:rFonts w:ascii="Times New Roman" w:eastAsia="ＭＳ 明朝" w:hAnsi="Times New Roman" w:cs="Times New Roman"/>
              </w:rPr>
            </w:pPr>
          </w:p>
        </w:tc>
        <w:tc>
          <w:tcPr>
            <w:tcW w:w="1134" w:type="dxa"/>
          </w:tcPr>
          <w:p w14:paraId="64881500" w14:textId="77777777" w:rsidR="001A2D02" w:rsidRPr="00521840" w:rsidRDefault="001A2D02" w:rsidP="005D136A">
            <w:pPr>
              <w:jc w:val="center"/>
              <w:rPr>
                <w:rFonts w:ascii="Times New Roman" w:eastAsia="ＭＳ 明朝" w:hAnsi="Times New Roman" w:cs="Times New Roman"/>
              </w:rPr>
            </w:pPr>
          </w:p>
        </w:tc>
      </w:tr>
      <w:tr w:rsidR="001A2D02" w:rsidRPr="00521840" w14:paraId="67488738" w14:textId="539A86D4" w:rsidTr="001A2D02">
        <w:tc>
          <w:tcPr>
            <w:tcW w:w="7366" w:type="dxa"/>
          </w:tcPr>
          <w:p w14:paraId="7ED0CD96" w14:textId="1AA2D4B2" w:rsidR="001A2D02" w:rsidRPr="00521840" w:rsidRDefault="001A2D02" w:rsidP="00876F82">
            <w:pPr>
              <w:rPr>
                <w:rFonts w:ascii="Times New Roman" w:eastAsia="ＭＳ 明朝" w:hAnsi="Times New Roman" w:cs="Times New Roman"/>
              </w:rPr>
            </w:pPr>
            <w:r w:rsidRPr="00521840">
              <w:rPr>
                <w:rFonts w:ascii="Times New Roman" w:eastAsia="ＭＳ 明朝" w:hAnsi="Times New Roman" w:cs="Times New Roman"/>
              </w:rPr>
              <w:t xml:space="preserve">　</w:t>
            </w:r>
            <w:r w:rsidRPr="00521840">
              <w:rPr>
                <w:rFonts w:ascii="Times New Roman" w:eastAsia="ＭＳ 明朝" w:hAnsi="Times New Roman" w:cs="Times New Roman"/>
              </w:rPr>
              <w:t>Original article</w:t>
            </w:r>
            <w:r w:rsidRPr="00521840">
              <w:rPr>
                <w:rFonts w:ascii="Times New Roman" w:eastAsia="ＭＳ 明朝" w:hAnsi="Times New Roman" w:cs="Times New Roman" w:hint="eastAsia"/>
              </w:rPr>
              <w:t>や</w:t>
            </w:r>
            <w:r w:rsidRPr="00521840">
              <w:rPr>
                <w:rFonts w:ascii="Times New Roman" w:eastAsia="ＭＳ 明朝" w:hAnsi="Times New Roman" w:cs="Times New Roman"/>
              </w:rPr>
              <w:t>Review</w:t>
            </w:r>
            <w:r w:rsidRPr="00521840">
              <w:rPr>
                <w:rFonts w:ascii="Times New Roman" w:eastAsia="ＭＳ 明朝" w:hAnsi="Times New Roman" w:cs="Times New Roman"/>
              </w:rPr>
              <w:t>の査読</w:t>
            </w:r>
            <w:r w:rsidRPr="00521840">
              <w:rPr>
                <w:rFonts w:ascii="Times New Roman" w:eastAsia="ＭＳ ゴシック" w:hAnsi="Times New Roman" w:cs="Times New Roman"/>
                <w:vertAlign w:val="superscript"/>
              </w:rPr>
              <w:t>*</w:t>
            </w:r>
            <w:r w:rsidR="009C58EF">
              <w:rPr>
                <w:rFonts w:ascii="Times New Roman" w:eastAsia="ＭＳ ゴシック" w:hAnsi="Times New Roman" w:cs="Times New Roman" w:hint="eastAsia"/>
                <w:vertAlign w:val="superscript"/>
              </w:rPr>
              <w:t>1</w:t>
            </w:r>
            <w:r w:rsidR="00876F82">
              <w:rPr>
                <w:rFonts w:ascii="Times New Roman" w:eastAsia="ＭＳ ゴシック" w:hAnsi="Times New Roman" w:cs="Times New Roman" w:hint="eastAsia"/>
                <w:vertAlign w:val="superscript"/>
              </w:rPr>
              <w:t>2</w:t>
            </w:r>
          </w:p>
        </w:tc>
        <w:tc>
          <w:tcPr>
            <w:tcW w:w="1134" w:type="dxa"/>
          </w:tcPr>
          <w:p w14:paraId="2B6BF2A6" w14:textId="77777777" w:rsidR="001A2D02" w:rsidRPr="00521840" w:rsidRDefault="001A2D02" w:rsidP="005D136A">
            <w:pPr>
              <w:jc w:val="center"/>
              <w:rPr>
                <w:rFonts w:ascii="Times New Roman" w:eastAsia="ＭＳ 明朝" w:hAnsi="Times New Roman" w:cs="Times New Roman"/>
              </w:rPr>
            </w:pPr>
            <w:r w:rsidRPr="00521840">
              <w:rPr>
                <w:rFonts w:ascii="Times New Roman" w:eastAsia="ＭＳ 明朝" w:hAnsi="Times New Roman" w:cs="Times New Roman" w:hint="eastAsia"/>
              </w:rPr>
              <w:t>5</w:t>
            </w:r>
          </w:p>
        </w:tc>
        <w:tc>
          <w:tcPr>
            <w:tcW w:w="1134" w:type="dxa"/>
          </w:tcPr>
          <w:p w14:paraId="6A334715" w14:textId="017089F0" w:rsidR="001A2D02" w:rsidRPr="00521840" w:rsidRDefault="001A2D02" w:rsidP="005D136A">
            <w:pPr>
              <w:jc w:val="center"/>
              <w:rPr>
                <w:rFonts w:ascii="Times New Roman" w:eastAsia="ＭＳ 明朝" w:hAnsi="Times New Roman" w:cs="Times New Roman"/>
              </w:rPr>
            </w:pPr>
            <w:r>
              <w:rPr>
                <w:rFonts w:ascii="Times New Roman" w:eastAsia="ＭＳ 明朝" w:hAnsi="Times New Roman" w:cs="Times New Roman" w:hint="eastAsia"/>
              </w:rPr>
              <w:t>6</w:t>
            </w:r>
          </w:p>
        </w:tc>
      </w:tr>
      <w:tr w:rsidR="001A2D02" w:rsidRPr="00521840" w14:paraId="28436A0F" w14:textId="4C3AE930" w:rsidTr="001A2D02">
        <w:tc>
          <w:tcPr>
            <w:tcW w:w="7366" w:type="dxa"/>
          </w:tcPr>
          <w:p w14:paraId="64786308" w14:textId="5A8369F2" w:rsidR="001A2D02" w:rsidRPr="00521840" w:rsidRDefault="001A2D02" w:rsidP="00876F82">
            <w:pPr>
              <w:rPr>
                <w:rFonts w:ascii="ＭＳ ゴシック" w:eastAsia="ＭＳ ゴシック" w:hAnsi="ＭＳ ゴシック" w:cs="Times New Roman"/>
                <w:b/>
                <w:sz w:val="22"/>
              </w:rPr>
            </w:pPr>
            <w:r w:rsidRPr="00521840">
              <w:rPr>
                <w:rFonts w:ascii="ＭＳ ゴシック" w:eastAsia="ＭＳ ゴシック" w:hAnsi="ＭＳ ゴシック" w:cs="Times New Roman" w:hint="eastAsia"/>
                <w:b/>
                <w:sz w:val="22"/>
              </w:rPr>
              <w:t>＜委員および代議員＞</w:t>
            </w:r>
            <w:r w:rsidRPr="00521840">
              <w:rPr>
                <w:rFonts w:ascii="Times New Roman" w:eastAsia="ＭＳ ゴシック" w:hAnsi="Times New Roman" w:cs="Times New Roman"/>
                <w:vertAlign w:val="superscript"/>
              </w:rPr>
              <w:t>*</w:t>
            </w:r>
            <w:r w:rsidR="009C58EF">
              <w:rPr>
                <w:rFonts w:ascii="Times New Roman" w:eastAsia="ＭＳ ゴシック" w:hAnsi="Times New Roman" w:cs="Times New Roman" w:hint="eastAsia"/>
                <w:vertAlign w:val="superscript"/>
              </w:rPr>
              <w:t>1</w:t>
            </w:r>
            <w:r w:rsidR="00876F82">
              <w:rPr>
                <w:rFonts w:ascii="Times New Roman" w:eastAsia="ＭＳ ゴシック" w:hAnsi="Times New Roman" w:cs="Times New Roman" w:hint="eastAsia"/>
                <w:vertAlign w:val="superscript"/>
              </w:rPr>
              <w:t>3</w:t>
            </w:r>
          </w:p>
        </w:tc>
        <w:tc>
          <w:tcPr>
            <w:tcW w:w="1134" w:type="dxa"/>
          </w:tcPr>
          <w:p w14:paraId="797C1520" w14:textId="77777777" w:rsidR="001A2D02" w:rsidRPr="00521840" w:rsidRDefault="001A2D02" w:rsidP="005D136A">
            <w:pPr>
              <w:jc w:val="center"/>
              <w:rPr>
                <w:rFonts w:ascii="Times New Roman" w:eastAsia="ＭＳ 明朝" w:hAnsi="Times New Roman" w:cs="Times New Roman"/>
              </w:rPr>
            </w:pPr>
          </w:p>
        </w:tc>
        <w:tc>
          <w:tcPr>
            <w:tcW w:w="1134" w:type="dxa"/>
          </w:tcPr>
          <w:p w14:paraId="0B10BA3F" w14:textId="77777777" w:rsidR="001A2D02" w:rsidRPr="00521840" w:rsidRDefault="001A2D02" w:rsidP="005D136A">
            <w:pPr>
              <w:jc w:val="center"/>
              <w:rPr>
                <w:rFonts w:ascii="Times New Roman" w:eastAsia="ＭＳ 明朝" w:hAnsi="Times New Roman" w:cs="Times New Roman"/>
              </w:rPr>
            </w:pPr>
          </w:p>
        </w:tc>
      </w:tr>
      <w:tr w:rsidR="001A2D02" w:rsidRPr="00521840" w14:paraId="51C53805" w14:textId="1BC5B444" w:rsidTr="001A2D02">
        <w:tc>
          <w:tcPr>
            <w:tcW w:w="7366" w:type="dxa"/>
          </w:tcPr>
          <w:p w14:paraId="3D48779F" w14:textId="77777777" w:rsidR="001A2D02" w:rsidRPr="00C90C0C" w:rsidRDefault="001A2D02" w:rsidP="005D136A">
            <w:pPr>
              <w:rPr>
                <w:rFonts w:ascii="Times New Roman" w:eastAsia="ＭＳ 明朝" w:hAnsi="Times New Roman" w:cs="Times New Roman"/>
                <w:szCs w:val="21"/>
              </w:rPr>
            </w:pPr>
            <w:r w:rsidRPr="00C90C0C">
              <w:rPr>
                <w:rFonts w:ascii="Times New Roman" w:eastAsia="ＭＳ 明朝" w:hAnsi="Times New Roman" w:cs="Times New Roman" w:hint="eastAsia"/>
                <w:szCs w:val="21"/>
              </w:rPr>
              <w:t xml:space="preserve">　委員会の委員</w:t>
            </w:r>
            <w:r w:rsidRPr="00C90C0C">
              <w:rPr>
                <w:rFonts w:ascii="Times New Roman" w:eastAsia="ＭＳ 明朝" w:hAnsi="Times New Roman" w:cs="Times New Roman"/>
                <w:szCs w:val="21"/>
              </w:rPr>
              <w:t>/WG</w:t>
            </w:r>
            <w:r w:rsidRPr="00C90C0C">
              <w:rPr>
                <w:rFonts w:ascii="Times New Roman" w:eastAsia="ＭＳ 明朝" w:hAnsi="Times New Roman" w:cs="Times New Roman" w:hint="eastAsia"/>
                <w:szCs w:val="21"/>
              </w:rPr>
              <w:t>のメンバー</w:t>
            </w:r>
          </w:p>
        </w:tc>
        <w:tc>
          <w:tcPr>
            <w:tcW w:w="1134" w:type="dxa"/>
          </w:tcPr>
          <w:p w14:paraId="2021F51E" w14:textId="77777777" w:rsidR="001A2D02" w:rsidRPr="00521840" w:rsidRDefault="001A2D02" w:rsidP="005D136A">
            <w:pPr>
              <w:jc w:val="center"/>
              <w:rPr>
                <w:rFonts w:ascii="Times New Roman" w:eastAsia="ＭＳ 明朝" w:hAnsi="Times New Roman" w:cs="Times New Roman"/>
              </w:rPr>
            </w:pPr>
            <w:r w:rsidRPr="00521840">
              <w:rPr>
                <w:rFonts w:ascii="Times New Roman" w:eastAsia="ＭＳ 明朝" w:hAnsi="Times New Roman" w:cs="Times New Roman" w:hint="eastAsia"/>
              </w:rPr>
              <w:t>10</w:t>
            </w:r>
          </w:p>
        </w:tc>
        <w:tc>
          <w:tcPr>
            <w:tcW w:w="1134" w:type="dxa"/>
          </w:tcPr>
          <w:p w14:paraId="0AA16315" w14:textId="6A718AFF" w:rsidR="001A2D02" w:rsidRPr="00521840" w:rsidRDefault="001A2D02" w:rsidP="005D136A">
            <w:pPr>
              <w:jc w:val="center"/>
              <w:rPr>
                <w:rFonts w:ascii="Times New Roman" w:eastAsia="ＭＳ 明朝" w:hAnsi="Times New Roman" w:cs="Times New Roman"/>
              </w:rPr>
            </w:pPr>
            <w:r>
              <w:rPr>
                <w:rFonts w:ascii="Times New Roman" w:eastAsia="ＭＳ 明朝" w:hAnsi="Times New Roman" w:cs="Times New Roman" w:hint="eastAsia"/>
              </w:rPr>
              <w:t>7</w:t>
            </w:r>
          </w:p>
        </w:tc>
      </w:tr>
      <w:tr w:rsidR="001A2D02" w:rsidRPr="00521840" w14:paraId="23C5A90C" w14:textId="6C62CFF4" w:rsidTr="001A2D02">
        <w:tc>
          <w:tcPr>
            <w:tcW w:w="7366" w:type="dxa"/>
          </w:tcPr>
          <w:p w14:paraId="1602F388" w14:textId="77777777" w:rsidR="001A2D02" w:rsidRPr="00C90C0C" w:rsidRDefault="001A2D02" w:rsidP="005D136A">
            <w:pPr>
              <w:rPr>
                <w:rFonts w:ascii="Times New Roman" w:eastAsia="ＭＳ 明朝" w:hAnsi="Times New Roman" w:cs="Times New Roman"/>
                <w:szCs w:val="21"/>
              </w:rPr>
            </w:pPr>
            <w:r w:rsidRPr="00C90C0C">
              <w:rPr>
                <w:rFonts w:ascii="Times New Roman" w:eastAsia="ＭＳ 明朝" w:hAnsi="Times New Roman" w:cs="Times New Roman" w:hint="eastAsia"/>
                <w:szCs w:val="21"/>
              </w:rPr>
              <w:t xml:space="preserve">　代議員</w:t>
            </w:r>
          </w:p>
        </w:tc>
        <w:tc>
          <w:tcPr>
            <w:tcW w:w="1134" w:type="dxa"/>
          </w:tcPr>
          <w:p w14:paraId="0A456879" w14:textId="77777777" w:rsidR="001A2D02" w:rsidRPr="00521840" w:rsidRDefault="001A2D02" w:rsidP="005D136A">
            <w:pPr>
              <w:jc w:val="center"/>
              <w:rPr>
                <w:rFonts w:ascii="Times New Roman" w:eastAsia="ＭＳ 明朝" w:hAnsi="Times New Roman" w:cs="Times New Roman"/>
              </w:rPr>
            </w:pPr>
            <w:r w:rsidRPr="00521840">
              <w:rPr>
                <w:rFonts w:ascii="Times New Roman" w:eastAsia="ＭＳ 明朝" w:hAnsi="Times New Roman" w:cs="Times New Roman" w:hint="eastAsia"/>
              </w:rPr>
              <w:t>10</w:t>
            </w:r>
          </w:p>
        </w:tc>
        <w:tc>
          <w:tcPr>
            <w:tcW w:w="1134" w:type="dxa"/>
          </w:tcPr>
          <w:p w14:paraId="25D0ADBE" w14:textId="20EE58B1" w:rsidR="001A2D02" w:rsidRPr="00521840" w:rsidRDefault="001A2D02" w:rsidP="005D136A">
            <w:pPr>
              <w:jc w:val="center"/>
              <w:rPr>
                <w:rFonts w:ascii="Times New Roman" w:eastAsia="ＭＳ 明朝" w:hAnsi="Times New Roman" w:cs="Times New Roman"/>
              </w:rPr>
            </w:pPr>
            <w:r>
              <w:rPr>
                <w:rFonts w:ascii="Times New Roman" w:eastAsia="ＭＳ 明朝" w:hAnsi="Times New Roman" w:cs="Times New Roman" w:hint="eastAsia"/>
              </w:rPr>
              <w:t>8</w:t>
            </w:r>
          </w:p>
        </w:tc>
      </w:tr>
      <w:tr w:rsidR="001A2D02" w:rsidRPr="00521840" w14:paraId="61B99632" w14:textId="51A60D4A" w:rsidTr="001A2D02">
        <w:tc>
          <w:tcPr>
            <w:tcW w:w="7366" w:type="dxa"/>
          </w:tcPr>
          <w:p w14:paraId="70F308F3" w14:textId="6358E1F3" w:rsidR="001A2D02" w:rsidRPr="00521840" w:rsidRDefault="001A2D02" w:rsidP="00876F82">
            <w:pPr>
              <w:rPr>
                <w:rFonts w:ascii="ＭＳ ゴシック" w:eastAsia="ＭＳ ゴシック" w:hAnsi="ＭＳ ゴシック" w:cs="Times New Roman"/>
                <w:b/>
                <w:sz w:val="22"/>
              </w:rPr>
            </w:pPr>
            <w:r w:rsidRPr="00521840">
              <w:rPr>
                <w:rFonts w:ascii="ＭＳ ゴシック" w:eastAsia="ＭＳ ゴシック" w:hAnsi="ＭＳ ゴシック" w:cs="Times New Roman"/>
                <w:b/>
                <w:sz w:val="22"/>
              </w:rPr>
              <w:t>＜役員</w:t>
            </w:r>
            <w:r w:rsidRPr="00521840">
              <w:rPr>
                <w:rFonts w:ascii="ＭＳ ゴシック" w:eastAsia="ＭＳ ゴシック" w:hAnsi="ＭＳ ゴシック" w:cs="Times New Roman" w:hint="eastAsia"/>
                <w:b/>
                <w:sz w:val="22"/>
              </w:rPr>
              <w:t>および委員長/</w:t>
            </w:r>
            <w:r w:rsidRPr="00521840">
              <w:rPr>
                <w:rFonts w:ascii="Times New Roman" w:eastAsia="ＭＳ 明朝" w:hAnsi="Times New Roman" w:cs="Times New Roman"/>
                <w:b/>
              </w:rPr>
              <w:t>WG</w:t>
            </w:r>
            <w:r w:rsidRPr="00521840">
              <w:rPr>
                <w:rFonts w:ascii="ＭＳ ゴシック" w:eastAsia="ＭＳ ゴシック" w:hAnsi="ＭＳ ゴシック" w:cs="Times New Roman" w:hint="eastAsia"/>
                <w:b/>
                <w:sz w:val="22"/>
              </w:rPr>
              <w:t>活動</w:t>
            </w:r>
            <w:r w:rsidRPr="00521840">
              <w:rPr>
                <w:rFonts w:ascii="ＭＳ ゴシック" w:eastAsia="ＭＳ ゴシック" w:hAnsi="ＭＳ ゴシック" w:cs="Times New Roman"/>
                <w:b/>
                <w:sz w:val="22"/>
              </w:rPr>
              <w:t>＞</w:t>
            </w:r>
            <w:r w:rsidRPr="00521840">
              <w:rPr>
                <w:rFonts w:ascii="Times New Roman" w:eastAsia="ＭＳ ゴシック" w:hAnsi="Times New Roman" w:cs="Times New Roman"/>
                <w:vertAlign w:val="superscript"/>
              </w:rPr>
              <w:t>*</w:t>
            </w:r>
            <w:r w:rsidR="009C58EF">
              <w:rPr>
                <w:rFonts w:ascii="Times New Roman" w:eastAsia="ＭＳ ゴシック" w:hAnsi="Times New Roman" w:cs="Times New Roman" w:hint="eastAsia"/>
                <w:vertAlign w:val="superscript"/>
              </w:rPr>
              <w:t>1</w:t>
            </w:r>
            <w:r w:rsidR="00876F82">
              <w:rPr>
                <w:rFonts w:ascii="Times New Roman" w:eastAsia="ＭＳ ゴシック" w:hAnsi="Times New Roman" w:cs="Times New Roman" w:hint="eastAsia"/>
                <w:vertAlign w:val="superscript"/>
              </w:rPr>
              <w:t>4</w:t>
            </w:r>
          </w:p>
        </w:tc>
        <w:tc>
          <w:tcPr>
            <w:tcW w:w="1134" w:type="dxa"/>
          </w:tcPr>
          <w:p w14:paraId="36AB3914" w14:textId="77777777" w:rsidR="001A2D02" w:rsidRPr="00521840" w:rsidRDefault="001A2D02" w:rsidP="005D136A">
            <w:pPr>
              <w:jc w:val="center"/>
              <w:rPr>
                <w:rFonts w:ascii="Times New Roman" w:eastAsia="ＭＳ 明朝" w:hAnsi="Times New Roman" w:cs="Times New Roman"/>
              </w:rPr>
            </w:pPr>
          </w:p>
        </w:tc>
        <w:tc>
          <w:tcPr>
            <w:tcW w:w="1134" w:type="dxa"/>
          </w:tcPr>
          <w:p w14:paraId="6A58C3B8" w14:textId="77777777" w:rsidR="001A2D02" w:rsidRPr="00521840" w:rsidRDefault="001A2D02" w:rsidP="005D136A">
            <w:pPr>
              <w:jc w:val="center"/>
              <w:rPr>
                <w:rFonts w:ascii="Times New Roman" w:eastAsia="ＭＳ 明朝" w:hAnsi="Times New Roman" w:cs="Times New Roman"/>
              </w:rPr>
            </w:pPr>
          </w:p>
        </w:tc>
      </w:tr>
      <w:tr w:rsidR="001A2D02" w:rsidRPr="00521840" w14:paraId="7E44F006" w14:textId="6A596300" w:rsidTr="001A2D02">
        <w:tc>
          <w:tcPr>
            <w:tcW w:w="7366" w:type="dxa"/>
          </w:tcPr>
          <w:p w14:paraId="27C3E584" w14:textId="77777777" w:rsidR="001A2D02" w:rsidRPr="00521840" w:rsidRDefault="001A2D02" w:rsidP="005D136A">
            <w:pPr>
              <w:rPr>
                <w:rFonts w:ascii="Times New Roman" w:eastAsia="ＭＳ 明朝" w:hAnsi="Times New Roman" w:cs="Times New Roman"/>
              </w:rPr>
            </w:pPr>
            <w:r w:rsidRPr="00521840">
              <w:rPr>
                <w:rFonts w:ascii="Times New Roman" w:eastAsia="ＭＳ 明朝" w:hAnsi="Times New Roman" w:cs="Times New Roman"/>
              </w:rPr>
              <w:t xml:space="preserve">　理事</w:t>
            </w:r>
            <w:r w:rsidRPr="00521840">
              <w:rPr>
                <w:rFonts w:ascii="Times New Roman" w:eastAsia="ＭＳ 明朝" w:hAnsi="Times New Roman" w:cs="Times New Roman"/>
              </w:rPr>
              <w:t>/</w:t>
            </w:r>
            <w:r w:rsidRPr="00521840">
              <w:rPr>
                <w:rFonts w:ascii="Times New Roman" w:eastAsia="ＭＳ 明朝" w:hAnsi="Times New Roman" w:cs="Times New Roman"/>
              </w:rPr>
              <w:t>監事</w:t>
            </w:r>
            <w:r w:rsidRPr="00521840">
              <w:rPr>
                <w:rFonts w:ascii="Times New Roman" w:eastAsia="ＭＳ 明朝" w:hAnsi="Times New Roman" w:cs="Times New Roman"/>
              </w:rPr>
              <w:t>/</w:t>
            </w:r>
            <w:r w:rsidRPr="00521840">
              <w:rPr>
                <w:rFonts w:ascii="Times New Roman" w:eastAsia="ＭＳ 明朝" w:hAnsi="Times New Roman" w:cs="Times New Roman"/>
              </w:rPr>
              <w:t>学会長</w:t>
            </w:r>
            <w:r w:rsidRPr="00521840">
              <w:rPr>
                <w:rFonts w:ascii="Times New Roman" w:eastAsia="ＭＳ 明朝" w:hAnsi="Times New Roman" w:cs="Times New Roman" w:hint="eastAsia"/>
              </w:rPr>
              <w:t>/</w:t>
            </w:r>
            <w:r w:rsidRPr="00521840">
              <w:rPr>
                <w:rFonts w:ascii="Times New Roman" w:eastAsia="ＭＳ 明朝" w:hAnsi="Times New Roman" w:cs="Times New Roman" w:hint="eastAsia"/>
              </w:rPr>
              <w:t>名誉会員</w:t>
            </w:r>
          </w:p>
        </w:tc>
        <w:tc>
          <w:tcPr>
            <w:tcW w:w="1134" w:type="dxa"/>
          </w:tcPr>
          <w:p w14:paraId="2148BB44" w14:textId="77777777" w:rsidR="001A2D02" w:rsidRPr="00521840" w:rsidRDefault="001A2D02" w:rsidP="005D136A">
            <w:pPr>
              <w:jc w:val="center"/>
              <w:rPr>
                <w:rFonts w:ascii="Times New Roman" w:eastAsia="ＭＳ 明朝" w:hAnsi="Times New Roman" w:cs="Times New Roman"/>
              </w:rPr>
            </w:pPr>
            <w:r w:rsidRPr="00521840">
              <w:rPr>
                <w:rFonts w:ascii="Times New Roman" w:eastAsia="ＭＳ 明朝" w:hAnsi="Times New Roman" w:cs="Times New Roman"/>
              </w:rPr>
              <w:t>5</w:t>
            </w:r>
            <w:r w:rsidRPr="00521840">
              <w:rPr>
                <w:rFonts w:ascii="Times New Roman" w:eastAsia="ＭＳ 明朝" w:hAnsi="Times New Roman" w:cs="Times New Roman" w:hint="eastAsia"/>
              </w:rPr>
              <w:t>0</w:t>
            </w:r>
          </w:p>
        </w:tc>
        <w:tc>
          <w:tcPr>
            <w:tcW w:w="1134" w:type="dxa"/>
          </w:tcPr>
          <w:p w14:paraId="0237EC31" w14:textId="72CD4208" w:rsidR="001A2D02" w:rsidRPr="00521840" w:rsidRDefault="001A2D02" w:rsidP="005D136A">
            <w:pPr>
              <w:jc w:val="center"/>
              <w:rPr>
                <w:rFonts w:ascii="Times New Roman" w:eastAsia="ＭＳ 明朝" w:hAnsi="Times New Roman" w:cs="Times New Roman"/>
              </w:rPr>
            </w:pPr>
            <w:r>
              <w:rPr>
                <w:rFonts w:ascii="Times New Roman" w:eastAsia="ＭＳ 明朝" w:hAnsi="Times New Roman" w:cs="Times New Roman" w:hint="eastAsia"/>
              </w:rPr>
              <w:t>9</w:t>
            </w:r>
          </w:p>
        </w:tc>
      </w:tr>
      <w:tr w:rsidR="001A2D02" w:rsidRPr="00521840" w14:paraId="3F32C96F" w14:textId="366CCA93" w:rsidTr="001A2D02">
        <w:tc>
          <w:tcPr>
            <w:tcW w:w="7366" w:type="dxa"/>
          </w:tcPr>
          <w:p w14:paraId="35B90B98" w14:textId="77777777" w:rsidR="001A2D02" w:rsidRPr="00521840" w:rsidRDefault="001A2D02" w:rsidP="005D136A">
            <w:pPr>
              <w:rPr>
                <w:rFonts w:ascii="Times New Roman" w:eastAsia="ＭＳ 明朝" w:hAnsi="Times New Roman" w:cs="Times New Roman"/>
              </w:rPr>
            </w:pPr>
            <w:r w:rsidRPr="00521840">
              <w:rPr>
                <w:rFonts w:ascii="Times New Roman" w:eastAsia="ＭＳ 明朝" w:hAnsi="Times New Roman" w:cs="Times New Roman"/>
              </w:rPr>
              <w:t xml:space="preserve">　委員長</w:t>
            </w:r>
            <w:r w:rsidRPr="00521840">
              <w:rPr>
                <w:rFonts w:ascii="Times New Roman" w:eastAsia="ＭＳ 明朝" w:hAnsi="Times New Roman" w:cs="Times New Roman"/>
              </w:rPr>
              <w:t>/WG</w:t>
            </w:r>
            <w:r w:rsidRPr="00521840">
              <w:rPr>
                <w:rFonts w:ascii="Times New Roman" w:eastAsia="ＭＳ 明朝" w:hAnsi="Times New Roman" w:cs="Times New Roman"/>
              </w:rPr>
              <w:t>長</w:t>
            </w:r>
          </w:p>
        </w:tc>
        <w:tc>
          <w:tcPr>
            <w:tcW w:w="1134" w:type="dxa"/>
          </w:tcPr>
          <w:p w14:paraId="16FE91F9" w14:textId="77777777" w:rsidR="001A2D02" w:rsidRPr="00521840" w:rsidRDefault="001A2D02" w:rsidP="005D136A">
            <w:pPr>
              <w:jc w:val="center"/>
              <w:rPr>
                <w:rFonts w:ascii="Times New Roman" w:eastAsia="ＭＳ 明朝" w:hAnsi="Times New Roman" w:cs="Times New Roman"/>
              </w:rPr>
            </w:pPr>
            <w:r w:rsidRPr="00521840">
              <w:rPr>
                <w:rFonts w:ascii="Times New Roman" w:eastAsia="ＭＳ 明朝" w:hAnsi="Times New Roman" w:cs="Times New Roman"/>
              </w:rPr>
              <w:t>4</w:t>
            </w:r>
            <w:r w:rsidRPr="00521840">
              <w:rPr>
                <w:rFonts w:ascii="Times New Roman" w:eastAsia="ＭＳ 明朝" w:hAnsi="Times New Roman" w:cs="Times New Roman" w:hint="eastAsia"/>
              </w:rPr>
              <w:t>0</w:t>
            </w:r>
          </w:p>
        </w:tc>
        <w:tc>
          <w:tcPr>
            <w:tcW w:w="1134" w:type="dxa"/>
          </w:tcPr>
          <w:p w14:paraId="06A43AC8" w14:textId="76D94F77" w:rsidR="001A2D02" w:rsidRPr="00521840" w:rsidRDefault="001A2D02" w:rsidP="005D136A">
            <w:pPr>
              <w:jc w:val="center"/>
              <w:rPr>
                <w:rFonts w:ascii="Times New Roman" w:eastAsia="ＭＳ 明朝" w:hAnsi="Times New Roman" w:cs="Times New Roman"/>
              </w:rPr>
            </w:pPr>
            <w:r>
              <w:rPr>
                <w:rFonts w:ascii="Times New Roman" w:eastAsia="ＭＳ 明朝" w:hAnsi="Times New Roman" w:cs="Times New Roman" w:hint="eastAsia"/>
              </w:rPr>
              <w:t>1</w:t>
            </w:r>
            <w:r>
              <w:rPr>
                <w:rFonts w:ascii="Times New Roman" w:eastAsia="ＭＳ 明朝" w:hAnsi="Times New Roman" w:cs="Times New Roman"/>
              </w:rPr>
              <w:t>0</w:t>
            </w:r>
          </w:p>
        </w:tc>
      </w:tr>
      <w:tr w:rsidR="001A2D02" w:rsidRPr="00521840" w14:paraId="6BDCDA92" w14:textId="656FB8CF" w:rsidTr="001A2D02">
        <w:tc>
          <w:tcPr>
            <w:tcW w:w="7366" w:type="dxa"/>
          </w:tcPr>
          <w:p w14:paraId="1A668836" w14:textId="77777777" w:rsidR="001A2D02" w:rsidRPr="00521840" w:rsidRDefault="001A2D02" w:rsidP="005D136A">
            <w:pPr>
              <w:rPr>
                <w:rFonts w:ascii="Times New Roman" w:eastAsia="ＭＳ 明朝" w:hAnsi="Times New Roman" w:cs="Times New Roman"/>
              </w:rPr>
            </w:pPr>
            <w:r w:rsidRPr="00521840">
              <w:rPr>
                <w:rFonts w:ascii="Times New Roman" w:eastAsia="ＭＳ 明朝" w:hAnsi="Times New Roman" w:cs="Times New Roman"/>
              </w:rPr>
              <w:t xml:space="preserve">　副委員長</w:t>
            </w:r>
            <w:r w:rsidRPr="00521840">
              <w:rPr>
                <w:rFonts w:ascii="Times New Roman" w:eastAsia="ＭＳ 明朝" w:hAnsi="Times New Roman" w:cs="Times New Roman"/>
              </w:rPr>
              <w:t>/</w:t>
            </w:r>
            <w:r w:rsidRPr="00521840">
              <w:rPr>
                <w:rFonts w:ascii="Times New Roman" w:eastAsia="ＭＳ 明朝" w:hAnsi="Times New Roman" w:cs="Times New Roman"/>
              </w:rPr>
              <w:t>副</w:t>
            </w:r>
            <w:r w:rsidRPr="00521840">
              <w:rPr>
                <w:rFonts w:ascii="Times New Roman" w:eastAsia="ＭＳ 明朝" w:hAnsi="Times New Roman" w:cs="Times New Roman"/>
              </w:rPr>
              <w:t>WG</w:t>
            </w:r>
            <w:r w:rsidRPr="00521840">
              <w:rPr>
                <w:rFonts w:ascii="Times New Roman" w:eastAsia="ＭＳ 明朝" w:hAnsi="Times New Roman" w:cs="Times New Roman"/>
              </w:rPr>
              <w:t>長</w:t>
            </w:r>
          </w:p>
        </w:tc>
        <w:tc>
          <w:tcPr>
            <w:tcW w:w="1134" w:type="dxa"/>
          </w:tcPr>
          <w:p w14:paraId="6A842DC5" w14:textId="77777777" w:rsidR="001A2D02" w:rsidRPr="00521840" w:rsidRDefault="001A2D02" w:rsidP="005D136A">
            <w:pPr>
              <w:jc w:val="center"/>
              <w:rPr>
                <w:rFonts w:ascii="Times New Roman" w:eastAsia="ＭＳ 明朝" w:hAnsi="Times New Roman" w:cs="Times New Roman"/>
              </w:rPr>
            </w:pPr>
            <w:r w:rsidRPr="00521840">
              <w:rPr>
                <w:rFonts w:ascii="Times New Roman" w:eastAsia="ＭＳ 明朝" w:hAnsi="Times New Roman" w:cs="Times New Roman"/>
              </w:rPr>
              <w:t>3</w:t>
            </w:r>
            <w:r w:rsidRPr="00521840">
              <w:rPr>
                <w:rFonts w:ascii="Times New Roman" w:eastAsia="ＭＳ 明朝" w:hAnsi="Times New Roman" w:cs="Times New Roman" w:hint="eastAsia"/>
              </w:rPr>
              <w:t>0</w:t>
            </w:r>
          </w:p>
        </w:tc>
        <w:tc>
          <w:tcPr>
            <w:tcW w:w="1134" w:type="dxa"/>
          </w:tcPr>
          <w:p w14:paraId="0A11D936" w14:textId="39DDFC47" w:rsidR="001A2D02" w:rsidRPr="00521840" w:rsidRDefault="001A2D02" w:rsidP="005D136A">
            <w:pPr>
              <w:jc w:val="center"/>
              <w:rPr>
                <w:rFonts w:ascii="Times New Roman" w:eastAsia="ＭＳ 明朝" w:hAnsi="Times New Roman" w:cs="Times New Roman"/>
              </w:rPr>
            </w:pPr>
            <w:r>
              <w:rPr>
                <w:rFonts w:ascii="Times New Roman" w:eastAsia="ＭＳ 明朝" w:hAnsi="Times New Roman" w:cs="Times New Roman" w:hint="eastAsia"/>
              </w:rPr>
              <w:t>1</w:t>
            </w:r>
            <w:r>
              <w:rPr>
                <w:rFonts w:ascii="Times New Roman" w:eastAsia="ＭＳ 明朝" w:hAnsi="Times New Roman" w:cs="Times New Roman"/>
              </w:rPr>
              <w:t>1</w:t>
            </w:r>
          </w:p>
        </w:tc>
      </w:tr>
    </w:tbl>
    <w:p w14:paraId="12BA047C" w14:textId="6C20BE79" w:rsidR="00F2720B" w:rsidRPr="00521840" w:rsidRDefault="00F2720B" w:rsidP="00F2720B">
      <w:pPr>
        <w:rPr>
          <w:rFonts w:ascii="Times New Roman" w:eastAsia="ＭＳ 明朝" w:hAnsi="Times New Roman" w:cs="Times New Roman"/>
        </w:rPr>
      </w:pPr>
      <w:r w:rsidRPr="00521840">
        <w:rPr>
          <w:rFonts w:ascii="Times New Roman" w:eastAsia="ＭＳ 明朝" w:hAnsi="Times New Roman" w:cs="Times New Roman" w:hint="eastAsia"/>
        </w:rPr>
        <w:t>*</w:t>
      </w:r>
      <w:r w:rsidR="009C58EF">
        <w:rPr>
          <w:rFonts w:ascii="Times New Roman" w:eastAsia="ＭＳ 明朝" w:hAnsi="Times New Roman" w:cs="Times New Roman" w:hint="eastAsia"/>
        </w:rPr>
        <w:t>1</w:t>
      </w:r>
      <w:r w:rsidR="00876F82">
        <w:rPr>
          <w:rFonts w:ascii="Times New Roman" w:eastAsia="ＭＳ 明朝" w:hAnsi="Times New Roman" w:cs="Times New Roman" w:hint="eastAsia"/>
        </w:rPr>
        <w:t>1</w:t>
      </w:r>
      <w:r w:rsidRPr="00521840">
        <w:rPr>
          <w:rFonts w:ascii="Times New Roman" w:eastAsia="ＭＳ 明朝" w:hAnsi="Times New Roman" w:cs="Times New Roman"/>
        </w:rPr>
        <w:t>：</w:t>
      </w:r>
      <w:r w:rsidRPr="00521840">
        <w:rPr>
          <w:rFonts w:ascii="Times New Roman" w:eastAsia="ＭＳ 明朝" w:hAnsi="Times New Roman" w:cs="Times New Roman" w:hint="eastAsia"/>
        </w:rPr>
        <w:t>ひとつの学術総会で複数が該当する場合は、最もポイントが高い項目を選択する。</w:t>
      </w:r>
    </w:p>
    <w:p w14:paraId="054ABCD4" w14:textId="14ABF420" w:rsidR="00F2720B" w:rsidRPr="00521840" w:rsidRDefault="00F2720B" w:rsidP="00F2720B">
      <w:pPr>
        <w:rPr>
          <w:rFonts w:ascii="Times New Roman" w:eastAsia="ＭＳ 明朝" w:hAnsi="Times New Roman" w:cs="Times New Roman"/>
        </w:rPr>
      </w:pPr>
      <w:r w:rsidRPr="00521840">
        <w:rPr>
          <w:rFonts w:ascii="Times New Roman" w:eastAsia="ＭＳ 明朝" w:hAnsi="Times New Roman" w:cs="Times New Roman" w:hint="eastAsia"/>
        </w:rPr>
        <w:t>*</w:t>
      </w:r>
      <w:r w:rsidR="009C58EF">
        <w:rPr>
          <w:rFonts w:ascii="Times New Roman" w:eastAsia="ＭＳ 明朝" w:hAnsi="Times New Roman" w:cs="Times New Roman" w:hint="eastAsia"/>
        </w:rPr>
        <w:t>1</w:t>
      </w:r>
      <w:r w:rsidR="00876F82">
        <w:rPr>
          <w:rFonts w:ascii="Times New Roman" w:eastAsia="ＭＳ 明朝" w:hAnsi="Times New Roman" w:cs="Times New Roman" w:hint="eastAsia"/>
        </w:rPr>
        <w:t>2</w:t>
      </w:r>
      <w:r w:rsidRPr="00521840">
        <w:rPr>
          <w:rFonts w:ascii="Times New Roman" w:eastAsia="ＭＳ 明朝" w:hAnsi="Times New Roman" w:cs="Times New Roman" w:hint="eastAsia"/>
        </w:rPr>
        <w:t>：査読回数×</w:t>
      </w:r>
      <w:r w:rsidRPr="00521840">
        <w:rPr>
          <w:rFonts w:ascii="Times New Roman" w:eastAsia="ＭＳ 明朝" w:hAnsi="Times New Roman" w:cs="Times New Roman" w:hint="eastAsia"/>
        </w:rPr>
        <w:t>5</w:t>
      </w:r>
      <w:r w:rsidRPr="00521840">
        <w:rPr>
          <w:rFonts w:ascii="Times New Roman" w:eastAsia="ＭＳ 明朝" w:hAnsi="Times New Roman" w:cs="Times New Roman" w:hint="eastAsia"/>
        </w:rPr>
        <w:t>ポイントとする。</w:t>
      </w:r>
    </w:p>
    <w:p w14:paraId="1F3AB1D6" w14:textId="3558DC34" w:rsidR="00F2720B" w:rsidRPr="00521840" w:rsidRDefault="00F2720B" w:rsidP="00F2720B">
      <w:pPr>
        <w:rPr>
          <w:rFonts w:ascii="Times New Roman" w:eastAsia="ＭＳ 明朝" w:hAnsi="Times New Roman" w:cs="Times New Roman"/>
        </w:rPr>
      </w:pPr>
      <w:r w:rsidRPr="00521840">
        <w:rPr>
          <w:rFonts w:ascii="Times New Roman" w:eastAsia="ＭＳ 明朝" w:hAnsi="Times New Roman" w:cs="Times New Roman" w:hint="eastAsia"/>
        </w:rPr>
        <w:t>*</w:t>
      </w:r>
      <w:r w:rsidR="009C58EF">
        <w:rPr>
          <w:rFonts w:ascii="Times New Roman" w:eastAsia="ＭＳ 明朝" w:hAnsi="Times New Roman" w:cs="Times New Roman" w:hint="eastAsia"/>
        </w:rPr>
        <w:t>1</w:t>
      </w:r>
      <w:r w:rsidR="00876F82">
        <w:rPr>
          <w:rFonts w:ascii="Times New Roman" w:eastAsia="ＭＳ 明朝" w:hAnsi="Times New Roman" w:cs="Times New Roman" w:hint="eastAsia"/>
        </w:rPr>
        <w:t>3</w:t>
      </w:r>
      <w:r w:rsidRPr="00521840">
        <w:rPr>
          <w:rFonts w:ascii="Times New Roman" w:eastAsia="ＭＳ 明朝" w:hAnsi="Times New Roman" w:cs="Times New Roman" w:hint="eastAsia"/>
        </w:rPr>
        <w:t>：各委員会等各</w:t>
      </w:r>
      <w:r w:rsidRPr="00521840">
        <w:rPr>
          <w:rFonts w:ascii="Times New Roman" w:eastAsia="ＭＳ 明朝" w:hAnsi="Times New Roman" w:cs="Times New Roman" w:hint="eastAsia"/>
        </w:rPr>
        <w:t>1</w:t>
      </w:r>
      <w:r w:rsidRPr="00521840">
        <w:rPr>
          <w:rFonts w:ascii="Times New Roman" w:eastAsia="ＭＳ 明朝" w:hAnsi="Times New Roman" w:cs="Times New Roman" w:hint="eastAsia"/>
        </w:rPr>
        <w:t>年あたり</w:t>
      </w:r>
      <w:r w:rsidRPr="00521840">
        <w:rPr>
          <w:rFonts w:ascii="Times New Roman" w:eastAsia="ＭＳ 明朝" w:hAnsi="Times New Roman" w:cs="Times New Roman" w:hint="eastAsia"/>
        </w:rPr>
        <w:t>10</w:t>
      </w:r>
      <w:r w:rsidRPr="00521840">
        <w:rPr>
          <w:rFonts w:ascii="Times New Roman" w:eastAsia="ＭＳ 明朝" w:hAnsi="Times New Roman" w:cs="Times New Roman" w:hint="eastAsia"/>
        </w:rPr>
        <w:t>ポイントとする。</w:t>
      </w:r>
    </w:p>
    <w:p w14:paraId="29C527A6" w14:textId="634D572D" w:rsidR="00F2720B" w:rsidRPr="00521840" w:rsidRDefault="00F2720B" w:rsidP="00F2720B">
      <w:pPr>
        <w:rPr>
          <w:rFonts w:ascii="Times New Roman" w:eastAsia="ＭＳ 明朝" w:hAnsi="Times New Roman" w:cs="Times New Roman"/>
        </w:rPr>
      </w:pPr>
      <w:r w:rsidRPr="00521840">
        <w:rPr>
          <w:rFonts w:ascii="Times New Roman" w:eastAsia="ＭＳ 明朝" w:hAnsi="Times New Roman" w:cs="Times New Roman" w:hint="eastAsia"/>
        </w:rPr>
        <w:t>*</w:t>
      </w:r>
      <w:r w:rsidR="009C58EF">
        <w:rPr>
          <w:rFonts w:ascii="Times New Roman" w:eastAsia="ＭＳ 明朝" w:hAnsi="Times New Roman" w:cs="Times New Roman" w:hint="eastAsia"/>
        </w:rPr>
        <w:t>1</w:t>
      </w:r>
      <w:r w:rsidR="00876F82">
        <w:rPr>
          <w:rFonts w:ascii="Times New Roman" w:eastAsia="ＭＳ 明朝" w:hAnsi="Times New Roman" w:cs="Times New Roman" w:hint="eastAsia"/>
        </w:rPr>
        <w:t>4</w:t>
      </w:r>
      <w:r w:rsidRPr="00521840">
        <w:rPr>
          <w:rFonts w:ascii="Times New Roman" w:eastAsia="ＭＳ 明朝" w:hAnsi="Times New Roman" w:cs="Times New Roman" w:hint="eastAsia"/>
        </w:rPr>
        <w:t>：複数年、複数種類の場合も、最もポイントが高い項目を</w:t>
      </w:r>
      <w:r w:rsidRPr="00521840">
        <w:rPr>
          <w:rFonts w:ascii="Times New Roman" w:eastAsia="ＭＳ 明朝" w:hAnsi="Times New Roman" w:cs="Times New Roman"/>
        </w:rPr>
        <w:t>1</w:t>
      </w:r>
      <w:r w:rsidRPr="00521840">
        <w:rPr>
          <w:rFonts w:ascii="Times New Roman" w:eastAsia="ＭＳ 明朝" w:hAnsi="Times New Roman" w:cs="Times New Roman"/>
        </w:rPr>
        <w:t>つ選択する。</w:t>
      </w:r>
    </w:p>
    <w:p w14:paraId="5CFDB3F3" w14:textId="3D90DA90" w:rsidR="007F1B61" w:rsidRDefault="00F2720B" w:rsidP="009370F2">
      <w:pPr>
        <w:ind w:firstLineChars="200" w:firstLine="420"/>
        <w:rPr>
          <w:rFonts w:ascii="Times New Roman" w:eastAsia="ＭＳ 明朝" w:hAnsi="Times New Roman" w:cs="Times New Roman"/>
        </w:rPr>
      </w:pPr>
      <w:r w:rsidRPr="00521840">
        <w:rPr>
          <w:rFonts w:ascii="Times New Roman" w:eastAsia="ＭＳ 明朝" w:hAnsi="Times New Roman" w:cs="Times New Roman" w:hint="eastAsia"/>
        </w:rPr>
        <w:t>なお、</w:t>
      </w:r>
      <w:r w:rsidRPr="00521840">
        <w:rPr>
          <w:rFonts w:ascii="Times New Roman" w:eastAsia="ＭＳ 明朝" w:hAnsi="Times New Roman" w:cs="Times New Roman"/>
        </w:rPr>
        <w:t>*</w:t>
      </w:r>
      <w:r w:rsidR="009C58EF">
        <w:rPr>
          <w:rFonts w:ascii="Times New Roman" w:eastAsia="ＭＳ 明朝" w:hAnsi="Times New Roman" w:cs="Times New Roman" w:hint="eastAsia"/>
        </w:rPr>
        <w:t>1</w:t>
      </w:r>
      <w:r w:rsidR="00876F82">
        <w:rPr>
          <w:rFonts w:ascii="Times New Roman" w:eastAsia="ＭＳ 明朝" w:hAnsi="Times New Roman" w:cs="Times New Roman" w:hint="eastAsia"/>
        </w:rPr>
        <w:t>3</w:t>
      </w:r>
      <w:r w:rsidRPr="00521840">
        <w:rPr>
          <w:rFonts w:ascii="Times New Roman" w:eastAsia="ＭＳ 明朝" w:hAnsi="Times New Roman" w:cs="Times New Roman"/>
        </w:rPr>
        <w:t>と重複して計上できる</w:t>
      </w:r>
      <w:r w:rsidRPr="00521840">
        <w:rPr>
          <w:rFonts w:ascii="Times New Roman" w:eastAsia="ＭＳ 明朝" w:hAnsi="Times New Roman" w:cs="Times New Roman" w:hint="eastAsia"/>
        </w:rPr>
        <w:t>。</w:t>
      </w:r>
    </w:p>
    <w:p w14:paraId="323461FB" w14:textId="7B824CC2" w:rsidR="0059701C" w:rsidRDefault="0059701C">
      <w:pPr>
        <w:widowControl/>
        <w:jc w:val="left"/>
        <w:rPr>
          <w:rFonts w:ascii="Times New Roman" w:eastAsia="ＭＳ 明朝" w:hAnsi="Times New Roman" w:cs="Times New Roman"/>
        </w:rPr>
      </w:pPr>
    </w:p>
    <w:sectPr w:rsidR="0059701C" w:rsidSect="00257FE8">
      <w:footerReference w:type="default" r:id="rId9"/>
      <w:headerReference w:type="first" r:id="rId10"/>
      <w:footerReference w:type="first" r:id="rId11"/>
      <w:pgSz w:w="11906" w:h="16838" w:code="9"/>
      <w:pgMar w:top="1134" w:right="1134" w:bottom="1134" w:left="1134" w:header="851"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FC5E9" w14:textId="77777777" w:rsidR="00CD3569" w:rsidRDefault="00CD3569" w:rsidP="00E42321">
      <w:r>
        <w:separator/>
      </w:r>
    </w:p>
  </w:endnote>
  <w:endnote w:type="continuationSeparator" w:id="0">
    <w:p w14:paraId="70ACD6C6" w14:textId="77777777" w:rsidR="00CD3569" w:rsidRDefault="00CD3569" w:rsidP="00E4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250778"/>
      <w:docPartObj>
        <w:docPartGallery w:val="Page Numbers (Bottom of Page)"/>
        <w:docPartUnique/>
      </w:docPartObj>
    </w:sdtPr>
    <w:sdtEndPr/>
    <w:sdtContent>
      <w:p w14:paraId="6D06DB24" w14:textId="6D660377" w:rsidR="00310DAC" w:rsidRDefault="00310DAC">
        <w:pPr>
          <w:pStyle w:val="a7"/>
          <w:jc w:val="center"/>
        </w:pPr>
        <w:r>
          <w:t xml:space="preserve">- </w:t>
        </w:r>
        <w:r>
          <w:fldChar w:fldCharType="begin"/>
        </w:r>
        <w:r>
          <w:instrText>PAGE   \* MERGEFORMAT</w:instrText>
        </w:r>
        <w:r>
          <w:fldChar w:fldCharType="separate"/>
        </w:r>
        <w:r w:rsidR="00DE0933" w:rsidRPr="00DE0933">
          <w:rPr>
            <w:noProof/>
            <w:lang w:val="ja-JP"/>
          </w:rPr>
          <w:t>4</w:t>
        </w:r>
        <w:r>
          <w:fldChar w:fldCharType="end"/>
        </w:r>
        <w:r>
          <w:t xml:space="preserve"> -</w:t>
        </w:r>
      </w:p>
    </w:sdtContent>
  </w:sdt>
  <w:p w14:paraId="21DC4E66" w14:textId="77777777" w:rsidR="00310DAC" w:rsidRDefault="00310DA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763764"/>
      <w:docPartObj>
        <w:docPartGallery w:val="Page Numbers (Bottom of Page)"/>
        <w:docPartUnique/>
      </w:docPartObj>
    </w:sdtPr>
    <w:sdtEndPr/>
    <w:sdtContent>
      <w:p w14:paraId="6005E4D5" w14:textId="4418328D" w:rsidR="00310DAC" w:rsidRDefault="00310DAC">
        <w:pPr>
          <w:pStyle w:val="a7"/>
          <w:jc w:val="center"/>
        </w:pPr>
        <w:r>
          <w:t xml:space="preserve">- </w:t>
        </w:r>
        <w:r>
          <w:fldChar w:fldCharType="begin"/>
        </w:r>
        <w:r>
          <w:instrText>PAGE   \* MERGEFORMAT</w:instrText>
        </w:r>
        <w:r>
          <w:fldChar w:fldCharType="separate"/>
        </w:r>
        <w:r w:rsidR="004E6915" w:rsidRPr="004E6915">
          <w:rPr>
            <w:noProof/>
            <w:lang w:val="ja-JP"/>
          </w:rPr>
          <w:t>1</w:t>
        </w:r>
        <w:r>
          <w:fldChar w:fldCharType="end"/>
        </w:r>
        <w:r>
          <w:t xml:space="preserve"> -</w:t>
        </w:r>
      </w:p>
    </w:sdtContent>
  </w:sdt>
  <w:p w14:paraId="025A5F47" w14:textId="77777777" w:rsidR="00310DAC" w:rsidRDefault="00310DA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BF372" w14:textId="77777777" w:rsidR="00CD3569" w:rsidRDefault="00CD3569" w:rsidP="00E42321">
      <w:r>
        <w:separator/>
      </w:r>
    </w:p>
  </w:footnote>
  <w:footnote w:type="continuationSeparator" w:id="0">
    <w:p w14:paraId="3F844B58" w14:textId="77777777" w:rsidR="00CD3569" w:rsidRDefault="00CD3569" w:rsidP="00E42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152AC" w14:textId="77777777" w:rsidR="00310DAC" w:rsidRPr="00B41B45" w:rsidRDefault="00310DAC" w:rsidP="00E42321">
    <w:pPr>
      <w:pStyle w:val="a5"/>
      <w:jc w:val="right"/>
      <w:rPr>
        <w:rFonts w:ascii="ＭＳ ゴシック" w:eastAsia="ＭＳ ゴシック" w:hAnsi="ＭＳ ゴシック"/>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23BBC"/>
    <w:multiLevelType w:val="multilevel"/>
    <w:tmpl w:val="B53EA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6161B7"/>
    <w:multiLevelType w:val="hybridMultilevel"/>
    <w:tmpl w:val="11D20E70"/>
    <w:lvl w:ilvl="0" w:tplc="946C611E">
      <w:start w:val="1"/>
      <w:numFmt w:val="decimal"/>
      <w:lvlText w:val="第%1章"/>
      <w:lvlJc w:val="left"/>
      <w:pPr>
        <w:ind w:left="852" w:hanging="852"/>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71217A"/>
    <w:multiLevelType w:val="hybridMultilevel"/>
    <w:tmpl w:val="EF4CC712"/>
    <w:lvl w:ilvl="0" w:tplc="F8AC82C2">
      <w:start w:val="1"/>
      <w:numFmt w:val="bullet"/>
      <w:lvlText w:val="•"/>
      <w:lvlJc w:val="left"/>
      <w:pPr>
        <w:ind w:left="420" w:hanging="420"/>
      </w:pPr>
      <w:rPr>
        <w:rFonts w:ascii="ＭＳ 明朝" w:eastAsia="ＭＳ 明朝" w:hAnsi="ＭＳ 明朝"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5DA07A3"/>
    <w:multiLevelType w:val="hybridMultilevel"/>
    <w:tmpl w:val="7B94820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578D7534"/>
    <w:multiLevelType w:val="hybridMultilevel"/>
    <w:tmpl w:val="98E4C8E8"/>
    <w:lvl w:ilvl="0" w:tplc="F8AC82C2">
      <w:start w:val="1"/>
      <w:numFmt w:val="bullet"/>
      <w:lvlText w:val="•"/>
      <w:lvlJc w:val="left"/>
      <w:pPr>
        <w:ind w:left="726" w:hanging="420"/>
      </w:pPr>
      <w:rPr>
        <w:rFonts w:ascii="ＭＳ 明朝" w:eastAsia="ＭＳ 明朝" w:hAnsi="ＭＳ 明朝" w:hint="eastAsia"/>
        <w:color w:val="FF0000"/>
      </w:rPr>
    </w:lvl>
    <w:lvl w:ilvl="1" w:tplc="0409000B" w:tentative="1">
      <w:start w:val="1"/>
      <w:numFmt w:val="bullet"/>
      <w:lvlText w:val=""/>
      <w:lvlJc w:val="left"/>
      <w:pPr>
        <w:ind w:left="1146" w:hanging="420"/>
      </w:pPr>
      <w:rPr>
        <w:rFonts w:ascii="Wingdings" w:hAnsi="Wingdings" w:hint="default"/>
      </w:rPr>
    </w:lvl>
    <w:lvl w:ilvl="2" w:tplc="0409000D" w:tentative="1">
      <w:start w:val="1"/>
      <w:numFmt w:val="bullet"/>
      <w:lvlText w:val=""/>
      <w:lvlJc w:val="left"/>
      <w:pPr>
        <w:ind w:left="1566" w:hanging="420"/>
      </w:pPr>
      <w:rPr>
        <w:rFonts w:ascii="Wingdings" w:hAnsi="Wingdings" w:hint="default"/>
      </w:rPr>
    </w:lvl>
    <w:lvl w:ilvl="3" w:tplc="04090001" w:tentative="1">
      <w:start w:val="1"/>
      <w:numFmt w:val="bullet"/>
      <w:lvlText w:val=""/>
      <w:lvlJc w:val="left"/>
      <w:pPr>
        <w:ind w:left="1986" w:hanging="420"/>
      </w:pPr>
      <w:rPr>
        <w:rFonts w:ascii="Wingdings" w:hAnsi="Wingdings" w:hint="default"/>
      </w:rPr>
    </w:lvl>
    <w:lvl w:ilvl="4" w:tplc="0409000B" w:tentative="1">
      <w:start w:val="1"/>
      <w:numFmt w:val="bullet"/>
      <w:lvlText w:val=""/>
      <w:lvlJc w:val="left"/>
      <w:pPr>
        <w:ind w:left="2406" w:hanging="420"/>
      </w:pPr>
      <w:rPr>
        <w:rFonts w:ascii="Wingdings" w:hAnsi="Wingdings" w:hint="default"/>
      </w:rPr>
    </w:lvl>
    <w:lvl w:ilvl="5" w:tplc="0409000D" w:tentative="1">
      <w:start w:val="1"/>
      <w:numFmt w:val="bullet"/>
      <w:lvlText w:val=""/>
      <w:lvlJc w:val="left"/>
      <w:pPr>
        <w:ind w:left="2826" w:hanging="420"/>
      </w:pPr>
      <w:rPr>
        <w:rFonts w:ascii="Wingdings" w:hAnsi="Wingdings" w:hint="default"/>
      </w:rPr>
    </w:lvl>
    <w:lvl w:ilvl="6" w:tplc="04090001" w:tentative="1">
      <w:start w:val="1"/>
      <w:numFmt w:val="bullet"/>
      <w:lvlText w:val=""/>
      <w:lvlJc w:val="left"/>
      <w:pPr>
        <w:ind w:left="3246" w:hanging="420"/>
      </w:pPr>
      <w:rPr>
        <w:rFonts w:ascii="Wingdings" w:hAnsi="Wingdings" w:hint="default"/>
      </w:rPr>
    </w:lvl>
    <w:lvl w:ilvl="7" w:tplc="0409000B" w:tentative="1">
      <w:start w:val="1"/>
      <w:numFmt w:val="bullet"/>
      <w:lvlText w:val=""/>
      <w:lvlJc w:val="left"/>
      <w:pPr>
        <w:ind w:left="3666" w:hanging="420"/>
      </w:pPr>
      <w:rPr>
        <w:rFonts w:ascii="Wingdings" w:hAnsi="Wingdings" w:hint="default"/>
      </w:rPr>
    </w:lvl>
    <w:lvl w:ilvl="8" w:tplc="0409000D" w:tentative="1">
      <w:start w:val="1"/>
      <w:numFmt w:val="bullet"/>
      <w:lvlText w:val=""/>
      <w:lvlJc w:val="left"/>
      <w:pPr>
        <w:ind w:left="4086" w:hanging="420"/>
      </w:pPr>
      <w:rPr>
        <w:rFonts w:ascii="Wingdings" w:hAnsi="Wingdings" w:hint="default"/>
      </w:rPr>
    </w:lvl>
  </w:abstractNum>
  <w:abstractNum w:abstractNumId="5" w15:restartNumberingAfterBreak="0">
    <w:nsid w:val="6F461E50"/>
    <w:multiLevelType w:val="hybridMultilevel"/>
    <w:tmpl w:val="97701A9A"/>
    <w:lvl w:ilvl="0" w:tplc="A78C314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75E1191D"/>
    <w:multiLevelType w:val="hybridMultilevel"/>
    <w:tmpl w:val="6310B87A"/>
    <w:lvl w:ilvl="0" w:tplc="E0E6596E">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7927171E"/>
    <w:multiLevelType w:val="hybridMultilevel"/>
    <w:tmpl w:val="FBE4E654"/>
    <w:lvl w:ilvl="0" w:tplc="B8FA064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7"/>
  </w:num>
  <w:num w:numId="3">
    <w:abstractNumId w:val="5"/>
  </w:num>
  <w:num w:numId="4">
    <w:abstractNumId w:val="6"/>
  </w:num>
  <w:num w:numId="5">
    <w:abstractNumId w:val="0"/>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0"/>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3NbY0tDQwNTS0NLRQ0lEKTi0uzszPAykwrwUA6MRdwSwAAAA="/>
  </w:docVars>
  <w:rsids>
    <w:rsidRoot w:val="000B7552"/>
    <w:rsid w:val="0000034B"/>
    <w:rsid w:val="00000AFD"/>
    <w:rsid w:val="00001F19"/>
    <w:rsid w:val="00004029"/>
    <w:rsid w:val="0000568B"/>
    <w:rsid w:val="000065C1"/>
    <w:rsid w:val="00007738"/>
    <w:rsid w:val="0000785B"/>
    <w:rsid w:val="00010C14"/>
    <w:rsid w:val="000126B4"/>
    <w:rsid w:val="000126EE"/>
    <w:rsid w:val="0002208D"/>
    <w:rsid w:val="00023C33"/>
    <w:rsid w:val="000311E7"/>
    <w:rsid w:val="000322EC"/>
    <w:rsid w:val="000367EE"/>
    <w:rsid w:val="00052078"/>
    <w:rsid w:val="000532C0"/>
    <w:rsid w:val="000536CA"/>
    <w:rsid w:val="00061DB9"/>
    <w:rsid w:val="000715D0"/>
    <w:rsid w:val="00082B19"/>
    <w:rsid w:val="0008302C"/>
    <w:rsid w:val="00083307"/>
    <w:rsid w:val="00094CFF"/>
    <w:rsid w:val="00095E48"/>
    <w:rsid w:val="00096D06"/>
    <w:rsid w:val="000972B0"/>
    <w:rsid w:val="000A0D2A"/>
    <w:rsid w:val="000A4DD6"/>
    <w:rsid w:val="000B0F74"/>
    <w:rsid w:val="000B3EDA"/>
    <w:rsid w:val="000B7552"/>
    <w:rsid w:val="000C7369"/>
    <w:rsid w:val="000D10DC"/>
    <w:rsid w:val="000E28C5"/>
    <w:rsid w:val="000F19FC"/>
    <w:rsid w:val="00105CBC"/>
    <w:rsid w:val="0010729D"/>
    <w:rsid w:val="0011246A"/>
    <w:rsid w:val="00112F62"/>
    <w:rsid w:val="00113AAB"/>
    <w:rsid w:val="0012139C"/>
    <w:rsid w:val="00124ADB"/>
    <w:rsid w:val="00125B50"/>
    <w:rsid w:val="00127859"/>
    <w:rsid w:val="00130374"/>
    <w:rsid w:val="00131985"/>
    <w:rsid w:val="00132916"/>
    <w:rsid w:val="001407CA"/>
    <w:rsid w:val="00142F8D"/>
    <w:rsid w:val="001435E0"/>
    <w:rsid w:val="00145791"/>
    <w:rsid w:val="001579D5"/>
    <w:rsid w:val="00175840"/>
    <w:rsid w:val="00175DB1"/>
    <w:rsid w:val="0018255B"/>
    <w:rsid w:val="00184A39"/>
    <w:rsid w:val="0018523D"/>
    <w:rsid w:val="00191CAB"/>
    <w:rsid w:val="00193BA3"/>
    <w:rsid w:val="00197248"/>
    <w:rsid w:val="001A2793"/>
    <w:rsid w:val="001A2D02"/>
    <w:rsid w:val="001B2843"/>
    <w:rsid w:val="001B2C2C"/>
    <w:rsid w:val="001B7326"/>
    <w:rsid w:val="001C0BCE"/>
    <w:rsid w:val="001D088E"/>
    <w:rsid w:val="001D5859"/>
    <w:rsid w:val="001D707C"/>
    <w:rsid w:val="001E32FE"/>
    <w:rsid w:val="001E4D6C"/>
    <w:rsid w:val="001F024A"/>
    <w:rsid w:val="001F08A0"/>
    <w:rsid w:val="001F56E3"/>
    <w:rsid w:val="001F6877"/>
    <w:rsid w:val="001F715E"/>
    <w:rsid w:val="00200F96"/>
    <w:rsid w:val="00204BA9"/>
    <w:rsid w:val="00206164"/>
    <w:rsid w:val="00206A3F"/>
    <w:rsid w:val="0021081E"/>
    <w:rsid w:val="002122D0"/>
    <w:rsid w:val="002142E5"/>
    <w:rsid w:val="002222F0"/>
    <w:rsid w:val="00231450"/>
    <w:rsid w:val="00234275"/>
    <w:rsid w:val="00234916"/>
    <w:rsid w:val="00245007"/>
    <w:rsid w:val="00247A37"/>
    <w:rsid w:val="00254F0A"/>
    <w:rsid w:val="00257FE8"/>
    <w:rsid w:val="002806D3"/>
    <w:rsid w:val="00294695"/>
    <w:rsid w:val="002A38B3"/>
    <w:rsid w:val="002A6663"/>
    <w:rsid w:val="002B1915"/>
    <w:rsid w:val="002B674F"/>
    <w:rsid w:val="002C272E"/>
    <w:rsid w:val="002D442A"/>
    <w:rsid w:val="002D4514"/>
    <w:rsid w:val="002E78E6"/>
    <w:rsid w:val="002F0180"/>
    <w:rsid w:val="002F6F98"/>
    <w:rsid w:val="0030407C"/>
    <w:rsid w:val="003106E5"/>
    <w:rsid w:val="00310DAC"/>
    <w:rsid w:val="003207C9"/>
    <w:rsid w:val="00333BB5"/>
    <w:rsid w:val="003340FD"/>
    <w:rsid w:val="00334E4E"/>
    <w:rsid w:val="00335593"/>
    <w:rsid w:val="003378B0"/>
    <w:rsid w:val="0034132C"/>
    <w:rsid w:val="00347328"/>
    <w:rsid w:val="0035156E"/>
    <w:rsid w:val="00352539"/>
    <w:rsid w:val="003543B7"/>
    <w:rsid w:val="00354843"/>
    <w:rsid w:val="00356CB6"/>
    <w:rsid w:val="00372999"/>
    <w:rsid w:val="0037348A"/>
    <w:rsid w:val="00375B96"/>
    <w:rsid w:val="0037671F"/>
    <w:rsid w:val="003841B8"/>
    <w:rsid w:val="003875D6"/>
    <w:rsid w:val="00387CE4"/>
    <w:rsid w:val="0039698F"/>
    <w:rsid w:val="003A6D80"/>
    <w:rsid w:val="003B0C2D"/>
    <w:rsid w:val="003B13A1"/>
    <w:rsid w:val="003B16DA"/>
    <w:rsid w:val="003B1906"/>
    <w:rsid w:val="003B33F6"/>
    <w:rsid w:val="003B355D"/>
    <w:rsid w:val="003B4EFE"/>
    <w:rsid w:val="003B4FD5"/>
    <w:rsid w:val="003C10F2"/>
    <w:rsid w:val="003C1B3A"/>
    <w:rsid w:val="003D0EC5"/>
    <w:rsid w:val="003D1938"/>
    <w:rsid w:val="003E33BA"/>
    <w:rsid w:val="003E5239"/>
    <w:rsid w:val="003E7033"/>
    <w:rsid w:val="003F222B"/>
    <w:rsid w:val="003F5093"/>
    <w:rsid w:val="00403AA3"/>
    <w:rsid w:val="004052FA"/>
    <w:rsid w:val="00413362"/>
    <w:rsid w:val="00414A60"/>
    <w:rsid w:val="00421EEB"/>
    <w:rsid w:val="00422127"/>
    <w:rsid w:val="00423CF8"/>
    <w:rsid w:val="004261D8"/>
    <w:rsid w:val="00432A8C"/>
    <w:rsid w:val="00432E43"/>
    <w:rsid w:val="00433B68"/>
    <w:rsid w:val="00441A9E"/>
    <w:rsid w:val="004526FC"/>
    <w:rsid w:val="004649FA"/>
    <w:rsid w:val="004708C3"/>
    <w:rsid w:val="00471D50"/>
    <w:rsid w:val="00471DCC"/>
    <w:rsid w:val="0047388B"/>
    <w:rsid w:val="0048402A"/>
    <w:rsid w:val="004868E7"/>
    <w:rsid w:val="00490B5B"/>
    <w:rsid w:val="004A0264"/>
    <w:rsid w:val="004A3AA3"/>
    <w:rsid w:val="004A3E28"/>
    <w:rsid w:val="004B2102"/>
    <w:rsid w:val="004B67DE"/>
    <w:rsid w:val="004C0E12"/>
    <w:rsid w:val="004D0BF5"/>
    <w:rsid w:val="004D1045"/>
    <w:rsid w:val="004E2CBB"/>
    <w:rsid w:val="004E51CA"/>
    <w:rsid w:val="004E6915"/>
    <w:rsid w:val="0050127F"/>
    <w:rsid w:val="00503B7E"/>
    <w:rsid w:val="00503E2B"/>
    <w:rsid w:val="005055E4"/>
    <w:rsid w:val="00520625"/>
    <w:rsid w:val="00520A7A"/>
    <w:rsid w:val="00523711"/>
    <w:rsid w:val="0052376C"/>
    <w:rsid w:val="00524731"/>
    <w:rsid w:val="00526610"/>
    <w:rsid w:val="00526B5B"/>
    <w:rsid w:val="00531D24"/>
    <w:rsid w:val="005329FC"/>
    <w:rsid w:val="00534944"/>
    <w:rsid w:val="00536E1C"/>
    <w:rsid w:val="0054652A"/>
    <w:rsid w:val="00550E95"/>
    <w:rsid w:val="0055571D"/>
    <w:rsid w:val="005637D6"/>
    <w:rsid w:val="005643E1"/>
    <w:rsid w:val="00570BB6"/>
    <w:rsid w:val="00572418"/>
    <w:rsid w:val="0058271F"/>
    <w:rsid w:val="0058676C"/>
    <w:rsid w:val="00587B7F"/>
    <w:rsid w:val="00590698"/>
    <w:rsid w:val="0059563D"/>
    <w:rsid w:val="00595DF3"/>
    <w:rsid w:val="0059701C"/>
    <w:rsid w:val="0059724F"/>
    <w:rsid w:val="005A02DE"/>
    <w:rsid w:val="005A0F00"/>
    <w:rsid w:val="005A1E3C"/>
    <w:rsid w:val="005A53A5"/>
    <w:rsid w:val="005B0F03"/>
    <w:rsid w:val="005B1DD6"/>
    <w:rsid w:val="005B3846"/>
    <w:rsid w:val="005C47E5"/>
    <w:rsid w:val="005C6254"/>
    <w:rsid w:val="005D136A"/>
    <w:rsid w:val="005D2706"/>
    <w:rsid w:val="005E46A5"/>
    <w:rsid w:val="005E72CB"/>
    <w:rsid w:val="005F12C5"/>
    <w:rsid w:val="005F2284"/>
    <w:rsid w:val="005F436F"/>
    <w:rsid w:val="005F4635"/>
    <w:rsid w:val="006011D0"/>
    <w:rsid w:val="006025BD"/>
    <w:rsid w:val="00605A59"/>
    <w:rsid w:val="00606354"/>
    <w:rsid w:val="006138ED"/>
    <w:rsid w:val="00623B1F"/>
    <w:rsid w:val="00624B60"/>
    <w:rsid w:val="00631F8C"/>
    <w:rsid w:val="00637CE4"/>
    <w:rsid w:val="006406C4"/>
    <w:rsid w:val="00640900"/>
    <w:rsid w:val="00641610"/>
    <w:rsid w:val="00643005"/>
    <w:rsid w:val="00661CEC"/>
    <w:rsid w:val="00664E49"/>
    <w:rsid w:val="00672FBA"/>
    <w:rsid w:val="006852F1"/>
    <w:rsid w:val="006905E1"/>
    <w:rsid w:val="00690B9E"/>
    <w:rsid w:val="006947C7"/>
    <w:rsid w:val="00694E40"/>
    <w:rsid w:val="00695E6B"/>
    <w:rsid w:val="00697931"/>
    <w:rsid w:val="006A1BE8"/>
    <w:rsid w:val="006A5218"/>
    <w:rsid w:val="006B10C1"/>
    <w:rsid w:val="006B1806"/>
    <w:rsid w:val="006B654D"/>
    <w:rsid w:val="006C3CB2"/>
    <w:rsid w:val="006D04C9"/>
    <w:rsid w:val="006D7E24"/>
    <w:rsid w:val="006E3625"/>
    <w:rsid w:val="006E3E85"/>
    <w:rsid w:val="006E76DA"/>
    <w:rsid w:val="006F2170"/>
    <w:rsid w:val="006F6E87"/>
    <w:rsid w:val="00707E78"/>
    <w:rsid w:val="007111D2"/>
    <w:rsid w:val="00723DEF"/>
    <w:rsid w:val="0073077D"/>
    <w:rsid w:val="00731F0C"/>
    <w:rsid w:val="0073451E"/>
    <w:rsid w:val="0073601D"/>
    <w:rsid w:val="0073760F"/>
    <w:rsid w:val="00742BDD"/>
    <w:rsid w:val="00743B16"/>
    <w:rsid w:val="0074676E"/>
    <w:rsid w:val="00760C0D"/>
    <w:rsid w:val="00762852"/>
    <w:rsid w:val="00762B7E"/>
    <w:rsid w:val="007658FD"/>
    <w:rsid w:val="00771E04"/>
    <w:rsid w:val="00772949"/>
    <w:rsid w:val="0077519E"/>
    <w:rsid w:val="007771B2"/>
    <w:rsid w:val="0078278A"/>
    <w:rsid w:val="00796AB7"/>
    <w:rsid w:val="00796CCD"/>
    <w:rsid w:val="007A4EC2"/>
    <w:rsid w:val="007A652F"/>
    <w:rsid w:val="007B0359"/>
    <w:rsid w:val="007B3357"/>
    <w:rsid w:val="007B3635"/>
    <w:rsid w:val="007B4D05"/>
    <w:rsid w:val="007C3AB3"/>
    <w:rsid w:val="007C768C"/>
    <w:rsid w:val="007E24AF"/>
    <w:rsid w:val="007E2866"/>
    <w:rsid w:val="007E39CC"/>
    <w:rsid w:val="007F1B61"/>
    <w:rsid w:val="007F7954"/>
    <w:rsid w:val="00802EEF"/>
    <w:rsid w:val="008061DA"/>
    <w:rsid w:val="00810DAD"/>
    <w:rsid w:val="008133C9"/>
    <w:rsid w:val="00817793"/>
    <w:rsid w:val="008230DE"/>
    <w:rsid w:val="00825A42"/>
    <w:rsid w:val="008272CD"/>
    <w:rsid w:val="008319B6"/>
    <w:rsid w:val="00833BCC"/>
    <w:rsid w:val="00836A81"/>
    <w:rsid w:val="00837361"/>
    <w:rsid w:val="00837D45"/>
    <w:rsid w:val="00842971"/>
    <w:rsid w:val="00843D68"/>
    <w:rsid w:val="00850D2C"/>
    <w:rsid w:val="00855CF6"/>
    <w:rsid w:val="008608F6"/>
    <w:rsid w:val="008657AB"/>
    <w:rsid w:val="0086783A"/>
    <w:rsid w:val="00876F82"/>
    <w:rsid w:val="008779DA"/>
    <w:rsid w:val="00890CB5"/>
    <w:rsid w:val="00890D93"/>
    <w:rsid w:val="008923DE"/>
    <w:rsid w:val="00896199"/>
    <w:rsid w:val="008A0DF4"/>
    <w:rsid w:val="008A6134"/>
    <w:rsid w:val="008B33CB"/>
    <w:rsid w:val="008B39DF"/>
    <w:rsid w:val="008C2155"/>
    <w:rsid w:val="008C5B8C"/>
    <w:rsid w:val="008D470C"/>
    <w:rsid w:val="008E1865"/>
    <w:rsid w:val="008E5A08"/>
    <w:rsid w:val="008E7036"/>
    <w:rsid w:val="008F0B5F"/>
    <w:rsid w:val="008F5CC6"/>
    <w:rsid w:val="008F6775"/>
    <w:rsid w:val="00900689"/>
    <w:rsid w:val="009026C7"/>
    <w:rsid w:val="00930D81"/>
    <w:rsid w:val="009370F2"/>
    <w:rsid w:val="009426A0"/>
    <w:rsid w:val="00942B0D"/>
    <w:rsid w:val="00942FA3"/>
    <w:rsid w:val="00947172"/>
    <w:rsid w:val="00963C0C"/>
    <w:rsid w:val="009716F1"/>
    <w:rsid w:val="00980790"/>
    <w:rsid w:val="00982F99"/>
    <w:rsid w:val="00983F36"/>
    <w:rsid w:val="0098421B"/>
    <w:rsid w:val="00984C53"/>
    <w:rsid w:val="00984F0B"/>
    <w:rsid w:val="009856EB"/>
    <w:rsid w:val="00993FE1"/>
    <w:rsid w:val="00996289"/>
    <w:rsid w:val="009A133E"/>
    <w:rsid w:val="009A575B"/>
    <w:rsid w:val="009B0D7A"/>
    <w:rsid w:val="009B607A"/>
    <w:rsid w:val="009B643A"/>
    <w:rsid w:val="009C58EF"/>
    <w:rsid w:val="009C6E29"/>
    <w:rsid w:val="009D0730"/>
    <w:rsid w:val="009D1815"/>
    <w:rsid w:val="009E0C92"/>
    <w:rsid w:val="009F32A6"/>
    <w:rsid w:val="009F4013"/>
    <w:rsid w:val="009F437E"/>
    <w:rsid w:val="00A033E8"/>
    <w:rsid w:val="00A0488A"/>
    <w:rsid w:val="00A1208D"/>
    <w:rsid w:val="00A148B6"/>
    <w:rsid w:val="00A21B5C"/>
    <w:rsid w:val="00A26371"/>
    <w:rsid w:val="00A331BD"/>
    <w:rsid w:val="00A33DAF"/>
    <w:rsid w:val="00A37AAD"/>
    <w:rsid w:val="00A57E18"/>
    <w:rsid w:val="00A611A3"/>
    <w:rsid w:val="00A66098"/>
    <w:rsid w:val="00A75D4A"/>
    <w:rsid w:val="00A8231B"/>
    <w:rsid w:val="00A90F87"/>
    <w:rsid w:val="00A910EC"/>
    <w:rsid w:val="00A91636"/>
    <w:rsid w:val="00A917ED"/>
    <w:rsid w:val="00AA0A99"/>
    <w:rsid w:val="00AA25BD"/>
    <w:rsid w:val="00AA3B78"/>
    <w:rsid w:val="00AB3508"/>
    <w:rsid w:val="00AB3B02"/>
    <w:rsid w:val="00AC3A72"/>
    <w:rsid w:val="00AD26C3"/>
    <w:rsid w:val="00AD5C50"/>
    <w:rsid w:val="00AE2EBB"/>
    <w:rsid w:val="00AE34AF"/>
    <w:rsid w:val="00AF02CD"/>
    <w:rsid w:val="00AF15B3"/>
    <w:rsid w:val="00AF452F"/>
    <w:rsid w:val="00AF5EC0"/>
    <w:rsid w:val="00AF6D64"/>
    <w:rsid w:val="00AF7D59"/>
    <w:rsid w:val="00B04459"/>
    <w:rsid w:val="00B04758"/>
    <w:rsid w:val="00B05C12"/>
    <w:rsid w:val="00B15591"/>
    <w:rsid w:val="00B16D14"/>
    <w:rsid w:val="00B23826"/>
    <w:rsid w:val="00B26A84"/>
    <w:rsid w:val="00B41B45"/>
    <w:rsid w:val="00B475D9"/>
    <w:rsid w:val="00B501AB"/>
    <w:rsid w:val="00B50D65"/>
    <w:rsid w:val="00B55AD6"/>
    <w:rsid w:val="00B63731"/>
    <w:rsid w:val="00B63B99"/>
    <w:rsid w:val="00B72FB8"/>
    <w:rsid w:val="00B74A37"/>
    <w:rsid w:val="00B764DD"/>
    <w:rsid w:val="00B80A9E"/>
    <w:rsid w:val="00B83394"/>
    <w:rsid w:val="00B85969"/>
    <w:rsid w:val="00B870DE"/>
    <w:rsid w:val="00B9295E"/>
    <w:rsid w:val="00B94CE2"/>
    <w:rsid w:val="00BA48A7"/>
    <w:rsid w:val="00BA4B76"/>
    <w:rsid w:val="00BB4D2C"/>
    <w:rsid w:val="00BB682D"/>
    <w:rsid w:val="00BC001B"/>
    <w:rsid w:val="00BC7BB2"/>
    <w:rsid w:val="00BD0279"/>
    <w:rsid w:val="00BD5B62"/>
    <w:rsid w:val="00BD653F"/>
    <w:rsid w:val="00BD6F35"/>
    <w:rsid w:val="00BE7511"/>
    <w:rsid w:val="00BF6AC4"/>
    <w:rsid w:val="00C017AC"/>
    <w:rsid w:val="00C12AB2"/>
    <w:rsid w:val="00C12EA9"/>
    <w:rsid w:val="00C1549B"/>
    <w:rsid w:val="00C24760"/>
    <w:rsid w:val="00C32B93"/>
    <w:rsid w:val="00C33D3E"/>
    <w:rsid w:val="00C34A9E"/>
    <w:rsid w:val="00C37A67"/>
    <w:rsid w:val="00C40773"/>
    <w:rsid w:val="00C42F4B"/>
    <w:rsid w:val="00C538A6"/>
    <w:rsid w:val="00C607BE"/>
    <w:rsid w:val="00C61233"/>
    <w:rsid w:val="00C64789"/>
    <w:rsid w:val="00C6697E"/>
    <w:rsid w:val="00C70282"/>
    <w:rsid w:val="00C8087A"/>
    <w:rsid w:val="00C86935"/>
    <w:rsid w:val="00C90C0C"/>
    <w:rsid w:val="00C92303"/>
    <w:rsid w:val="00C936BE"/>
    <w:rsid w:val="00C9420D"/>
    <w:rsid w:val="00C94FF0"/>
    <w:rsid w:val="00CA4AC9"/>
    <w:rsid w:val="00CB4D38"/>
    <w:rsid w:val="00CC6B2C"/>
    <w:rsid w:val="00CD3569"/>
    <w:rsid w:val="00CE3291"/>
    <w:rsid w:val="00CE40BD"/>
    <w:rsid w:val="00CE6444"/>
    <w:rsid w:val="00CF7036"/>
    <w:rsid w:val="00D03694"/>
    <w:rsid w:val="00D102C8"/>
    <w:rsid w:val="00D1232E"/>
    <w:rsid w:val="00D15AF7"/>
    <w:rsid w:val="00D261D3"/>
    <w:rsid w:val="00D26763"/>
    <w:rsid w:val="00D42267"/>
    <w:rsid w:val="00D44776"/>
    <w:rsid w:val="00D45B41"/>
    <w:rsid w:val="00D52C31"/>
    <w:rsid w:val="00D5588F"/>
    <w:rsid w:val="00D55E7E"/>
    <w:rsid w:val="00D67DF1"/>
    <w:rsid w:val="00D74991"/>
    <w:rsid w:val="00D74FBD"/>
    <w:rsid w:val="00D75F28"/>
    <w:rsid w:val="00D81D10"/>
    <w:rsid w:val="00D82DDD"/>
    <w:rsid w:val="00D83AF9"/>
    <w:rsid w:val="00D85CE6"/>
    <w:rsid w:val="00D87BDD"/>
    <w:rsid w:val="00D91A6D"/>
    <w:rsid w:val="00D92CFB"/>
    <w:rsid w:val="00D956F8"/>
    <w:rsid w:val="00D97B13"/>
    <w:rsid w:val="00DB2019"/>
    <w:rsid w:val="00DB4B26"/>
    <w:rsid w:val="00DC27DB"/>
    <w:rsid w:val="00DC3E9A"/>
    <w:rsid w:val="00DC4ED7"/>
    <w:rsid w:val="00DC56BE"/>
    <w:rsid w:val="00DC6818"/>
    <w:rsid w:val="00DC767A"/>
    <w:rsid w:val="00DD2079"/>
    <w:rsid w:val="00DE0933"/>
    <w:rsid w:val="00DE5476"/>
    <w:rsid w:val="00DE54C7"/>
    <w:rsid w:val="00DF5F07"/>
    <w:rsid w:val="00E00C22"/>
    <w:rsid w:val="00E03172"/>
    <w:rsid w:val="00E04B70"/>
    <w:rsid w:val="00E06DFF"/>
    <w:rsid w:val="00E12690"/>
    <w:rsid w:val="00E131E3"/>
    <w:rsid w:val="00E14255"/>
    <w:rsid w:val="00E1503E"/>
    <w:rsid w:val="00E154F9"/>
    <w:rsid w:val="00E20495"/>
    <w:rsid w:val="00E27F16"/>
    <w:rsid w:val="00E302F6"/>
    <w:rsid w:val="00E31145"/>
    <w:rsid w:val="00E32865"/>
    <w:rsid w:val="00E333E5"/>
    <w:rsid w:val="00E40AF0"/>
    <w:rsid w:val="00E42321"/>
    <w:rsid w:val="00E45291"/>
    <w:rsid w:val="00E46ADF"/>
    <w:rsid w:val="00E470EC"/>
    <w:rsid w:val="00E522CC"/>
    <w:rsid w:val="00E52640"/>
    <w:rsid w:val="00E56587"/>
    <w:rsid w:val="00E6054F"/>
    <w:rsid w:val="00E61C8B"/>
    <w:rsid w:val="00E65EC1"/>
    <w:rsid w:val="00E74501"/>
    <w:rsid w:val="00E77BBF"/>
    <w:rsid w:val="00E81B2F"/>
    <w:rsid w:val="00E83FF9"/>
    <w:rsid w:val="00E90FFC"/>
    <w:rsid w:val="00E9761D"/>
    <w:rsid w:val="00E977E1"/>
    <w:rsid w:val="00EA05BE"/>
    <w:rsid w:val="00EA1F32"/>
    <w:rsid w:val="00EA3041"/>
    <w:rsid w:val="00EB42B8"/>
    <w:rsid w:val="00EB45FB"/>
    <w:rsid w:val="00EC6EDB"/>
    <w:rsid w:val="00ED5E2A"/>
    <w:rsid w:val="00EE2ED0"/>
    <w:rsid w:val="00EE5598"/>
    <w:rsid w:val="00EF1FAD"/>
    <w:rsid w:val="00EF63C6"/>
    <w:rsid w:val="00EF643F"/>
    <w:rsid w:val="00EF704D"/>
    <w:rsid w:val="00F03C84"/>
    <w:rsid w:val="00F05D76"/>
    <w:rsid w:val="00F1076C"/>
    <w:rsid w:val="00F12C41"/>
    <w:rsid w:val="00F25B90"/>
    <w:rsid w:val="00F2720B"/>
    <w:rsid w:val="00F277BB"/>
    <w:rsid w:val="00F3557B"/>
    <w:rsid w:val="00F42AE9"/>
    <w:rsid w:val="00F45DB5"/>
    <w:rsid w:val="00F470A5"/>
    <w:rsid w:val="00F54C6B"/>
    <w:rsid w:val="00F5507C"/>
    <w:rsid w:val="00F6348F"/>
    <w:rsid w:val="00F659A0"/>
    <w:rsid w:val="00F6659C"/>
    <w:rsid w:val="00F71E95"/>
    <w:rsid w:val="00F760C1"/>
    <w:rsid w:val="00F815F5"/>
    <w:rsid w:val="00F83E2D"/>
    <w:rsid w:val="00F872E6"/>
    <w:rsid w:val="00F913FC"/>
    <w:rsid w:val="00F920DD"/>
    <w:rsid w:val="00F920FB"/>
    <w:rsid w:val="00F93FB4"/>
    <w:rsid w:val="00F94550"/>
    <w:rsid w:val="00F956AB"/>
    <w:rsid w:val="00FA0630"/>
    <w:rsid w:val="00FA1926"/>
    <w:rsid w:val="00FA60E5"/>
    <w:rsid w:val="00FB5445"/>
    <w:rsid w:val="00FB63DD"/>
    <w:rsid w:val="00FB659E"/>
    <w:rsid w:val="00FB746F"/>
    <w:rsid w:val="00FC07B0"/>
    <w:rsid w:val="00FC2EDB"/>
    <w:rsid w:val="00FD5A04"/>
    <w:rsid w:val="00FE24D6"/>
    <w:rsid w:val="00FE3048"/>
    <w:rsid w:val="00FF0E41"/>
    <w:rsid w:val="00FF2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FCB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5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7552"/>
    <w:pPr>
      <w:ind w:leftChars="400" w:left="840"/>
    </w:pPr>
  </w:style>
  <w:style w:type="table" w:styleId="a4">
    <w:name w:val="Table Grid"/>
    <w:basedOn w:val="a1"/>
    <w:uiPriority w:val="39"/>
    <w:qFormat/>
    <w:rsid w:val="005A1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42321"/>
    <w:pPr>
      <w:tabs>
        <w:tab w:val="center" w:pos="4252"/>
        <w:tab w:val="right" w:pos="8504"/>
      </w:tabs>
      <w:snapToGrid w:val="0"/>
    </w:pPr>
  </w:style>
  <w:style w:type="character" w:customStyle="1" w:styleId="a6">
    <w:name w:val="ヘッダー (文字)"/>
    <w:basedOn w:val="a0"/>
    <w:link w:val="a5"/>
    <w:uiPriority w:val="99"/>
    <w:rsid w:val="00E42321"/>
  </w:style>
  <w:style w:type="paragraph" w:styleId="a7">
    <w:name w:val="footer"/>
    <w:basedOn w:val="a"/>
    <w:link w:val="a8"/>
    <w:uiPriority w:val="99"/>
    <w:unhideWhenUsed/>
    <w:rsid w:val="00E42321"/>
    <w:pPr>
      <w:tabs>
        <w:tab w:val="center" w:pos="4252"/>
        <w:tab w:val="right" w:pos="8504"/>
      </w:tabs>
      <w:snapToGrid w:val="0"/>
    </w:pPr>
  </w:style>
  <w:style w:type="character" w:customStyle="1" w:styleId="a8">
    <w:name w:val="フッター (文字)"/>
    <w:basedOn w:val="a0"/>
    <w:link w:val="a7"/>
    <w:uiPriority w:val="99"/>
    <w:rsid w:val="00E42321"/>
  </w:style>
  <w:style w:type="character" w:styleId="a9">
    <w:name w:val="Hyperlink"/>
    <w:basedOn w:val="a0"/>
    <w:uiPriority w:val="99"/>
    <w:unhideWhenUsed/>
    <w:rsid w:val="008E5A08"/>
    <w:rPr>
      <w:color w:val="0000FF"/>
      <w:u w:val="single"/>
    </w:rPr>
  </w:style>
  <w:style w:type="paragraph" w:styleId="aa">
    <w:name w:val="Date"/>
    <w:basedOn w:val="a"/>
    <w:next w:val="a"/>
    <w:link w:val="ab"/>
    <w:uiPriority w:val="99"/>
    <w:semiHidden/>
    <w:unhideWhenUsed/>
    <w:rsid w:val="00BD653F"/>
  </w:style>
  <w:style w:type="character" w:customStyle="1" w:styleId="ab">
    <w:name w:val="日付 (文字)"/>
    <w:basedOn w:val="a0"/>
    <w:link w:val="aa"/>
    <w:uiPriority w:val="99"/>
    <w:semiHidden/>
    <w:rsid w:val="00BD653F"/>
  </w:style>
  <w:style w:type="character" w:styleId="ac">
    <w:name w:val="Strong"/>
    <w:basedOn w:val="a0"/>
    <w:uiPriority w:val="22"/>
    <w:qFormat/>
    <w:rsid w:val="00C33D3E"/>
    <w:rPr>
      <w:b/>
      <w:bCs/>
    </w:rPr>
  </w:style>
  <w:style w:type="paragraph" w:styleId="HTML">
    <w:name w:val="HTML Preformatted"/>
    <w:basedOn w:val="a"/>
    <w:link w:val="HTML0"/>
    <w:uiPriority w:val="99"/>
    <w:semiHidden/>
    <w:unhideWhenUsed/>
    <w:rsid w:val="005A53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5A53A5"/>
    <w:rPr>
      <w:rFonts w:ascii="ＭＳ ゴシック" w:eastAsia="ＭＳ ゴシック" w:hAnsi="ＭＳ ゴシック" w:cs="ＭＳ ゴシック"/>
      <w:kern w:val="0"/>
      <w:sz w:val="24"/>
      <w:szCs w:val="24"/>
    </w:rPr>
  </w:style>
  <w:style w:type="paragraph" w:styleId="ad">
    <w:name w:val="Balloon Text"/>
    <w:basedOn w:val="a"/>
    <w:link w:val="ae"/>
    <w:uiPriority w:val="99"/>
    <w:semiHidden/>
    <w:unhideWhenUsed/>
    <w:rsid w:val="00A8231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8231B"/>
    <w:rPr>
      <w:rFonts w:asciiTheme="majorHAnsi" w:eastAsiaTheme="majorEastAsia" w:hAnsiTheme="majorHAnsi" w:cstheme="majorBidi"/>
      <w:sz w:val="18"/>
      <w:szCs w:val="18"/>
    </w:rPr>
  </w:style>
  <w:style w:type="character" w:styleId="af">
    <w:name w:val="annotation reference"/>
    <w:basedOn w:val="a0"/>
    <w:uiPriority w:val="99"/>
    <w:semiHidden/>
    <w:unhideWhenUsed/>
    <w:rsid w:val="00C34A9E"/>
    <w:rPr>
      <w:sz w:val="18"/>
      <w:szCs w:val="18"/>
    </w:rPr>
  </w:style>
  <w:style w:type="paragraph" w:styleId="af0">
    <w:name w:val="annotation text"/>
    <w:basedOn w:val="a"/>
    <w:link w:val="af1"/>
    <w:uiPriority w:val="99"/>
    <w:semiHidden/>
    <w:unhideWhenUsed/>
    <w:rsid w:val="00C34A9E"/>
    <w:pPr>
      <w:jc w:val="left"/>
    </w:pPr>
  </w:style>
  <w:style w:type="character" w:customStyle="1" w:styleId="af1">
    <w:name w:val="コメント文字列 (文字)"/>
    <w:basedOn w:val="a0"/>
    <w:link w:val="af0"/>
    <w:uiPriority w:val="99"/>
    <w:semiHidden/>
    <w:rsid w:val="00C34A9E"/>
  </w:style>
  <w:style w:type="paragraph" w:styleId="af2">
    <w:name w:val="annotation subject"/>
    <w:basedOn w:val="af0"/>
    <w:next w:val="af0"/>
    <w:link w:val="af3"/>
    <w:uiPriority w:val="99"/>
    <w:semiHidden/>
    <w:unhideWhenUsed/>
    <w:rsid w:val="00C34A9E"/>
    <w:rPr>
      <w:b/>
      <w:bCs/>
    </w:rPr>
  </w:style>
  <w:style w:type="character" w:customStyle="1" w:styleId="af3">
    <w:name w:val="コメント内容 (文字)"/>
    <w:basedOn w:val="af1"/>
    <w:link w:val="af2"/>
    <w:uiPriority w:val="99"/>
    <w:semiHidden/>
    <w:rsid w:val="00C34A9E"/>
    <w:rPr>
      <w:b/>
      <w:bCs/>
    </w:rPr>
  </w:style>
  <w:style w:type="paragraph" w:styleId="af4">
    <w:name w:val="Revision"/>
    <w:hidden/>
    <w:uiPriority w:val="99"/>
    <w:semiHidden/>
    <w:rsid w:val="00802EEF"/>
  </w:style>
  <w:style w:type="paragraph" w:styleId="af5">
    <w:name w:val="Closing"/>
    <w:basedOn w:val="a"/>
    <w:link w:val="af6"/>
    <w:uiPriority w:val="99"/>
    <w:semiHidden/>
    <w:unhideWhenUsed/>
    <w:rsid w:val="00E65EC1"/>
    <w:pPr>
      <w:jc w:val="right"/>
    </w:pPr>
  </w:style>
  <w:style w:type="character" w:customStyle="1" w:styleId="af6">
    <w:name w:val="結語 (文字)"/>
    <w:basedOn w:val="a0"/>
    <w:link w:val="af5"/>
    <w:uiPriority w:val="99"/>
    <w:semiHidden/>
    <w:rsid w:val="00E65EC1"/>
  </w:style>
  <w:style w:type="paragraph" w:styleId="af7">
    <w:name w:val="Plain Text"/>
    <w:basedOn w:val="a"/>
    <w:link w:val="af8"/>
    <w:uiPriority w:val="99"/>
    <w:unhideWhenUsed/>
    <w:rsid w:val="00D74991"/>
    <w:pPr>
      <w:jc w:val="left"/>
    </w:pPr>
    <w:rPr>
      <w:rFonts w:ascii="ＭＳ ゴシック" w:eastAsia="ＭＳ ゴシック" w:hAnsi="Courier New" w:cs="Courier New"/>
      <w:sz w:val="20"/>
      <w:szCs w:val="21"/>
    </w:rPr>
  </w:style>
  <w:style w:type="character" w:customStyle="1" w:styleId="af8">
    <w:name w:val="書式なし (文字)"/>
    <w:basedOn w:val="a0"/>
    <w:link w:val="af7"/>
    <w:uiPriority w:val="99"/>
    <w:rsid w:val="00D74991"/>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203161">
      <w:bodyDiv w:val="1"/>
      <w:marLeft w:val="0"/>
      <w:marRight w:val="0"/>
      <w:marTop w:val="0"/>
      <w:marBottom w:val="0"/>
      <w:divBdr>
        <w:top w:val="none" w:sz="0" w:space="0" w:color="auto"/>
        <w:left w:val="none" w:sz="0" w:space="0" w:color="auto"/>
        <w:bottom w:val="none" w:sz="0" w:space="0" w:color="auto"/>
        <w:right w:val="none" w:sz="0" w:space="0" w:color="auto"/>
      </w:divBdr>
    </w:div>
    <w:div w:id="1357544015">
      <w:bodyDiv w:val="1"/>
      <w:marLeft w:val="0"/>
      <w:marRight w:val="0"/>
      <w:marTop w:val="0"/>
      <w:marBottom w:val="0"/>
      <w:divBdr>
        <w:top w:val="none" w:sz="0" w:space="0" w:color="auto"/>
        <w:left w:val="none" w:sz="0" w:space="0" w:color="auto"/>
        <w:bottom w:val="none" w:sz="0" w:space="0" w:color="auto"/>
        <w:right w:val="none" w:sz="0" w:space="0" w:color="auto"/>
      </w:divBdr>
    </w:div>
    <w:div w:id="1510412224">
      <w:bodyDiv w:val="1"/>
      <w:marLeft w:val="0"/>
      <w:marRight w:val="0"/>
      <w:marTop w:val="0"/>
      <w:marBottom w:val="0"/>
      <w:divBdr>
        <w:top w:val="none" w:sz="0" w:space="0" w:color="auto"/>
        <w:left w:val="none" w:sz="0" w:space="0" w:color="auto"/>
        <w:bottom w:val="none" w:sz="0" w:space="0" w:color="auto"/>
        <w:right w:val="none" w:sz="0" w:space="0" w:color="auto"/>
      </w:divBdr>
    </w:div>
    <w:div w:id="1703284532">
      <w:bodyDiv w:val="1"/>
      <w:marLeft w:val="0"/>
      <w:marRight w:val="0"/>
      <w:marTop w:val="0"/>
      <w:marBottom w:val="0"/>
      <w:divBdr>
        <w:top w:val="none" w:sz="0" w:space="0" w:color="auto"/>
        <w:left w:val="none" w:sz="0" w:space="0" w:color="auto"/>
        <w:bottom w:val="none" w:sz="0" w:space="0" w:color="auto"/>
        <w:right w:val="none" w:sz="0" w:space="0" w:color="auto"/>
      </w:divBdr>
    </w:div>
    <w:div w:id="203734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9314F-BE5E-4B2E-915D-9B6DE0DE9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2656</Words>
  <Characters>15140</Characters>
  <Application>Microsoft Office Word</Application>
  <DocSecurity>0</DocSecurity>
  <Lines>126</Lines>
  <Paragraphs>35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2020-09-14T08:48:00Z</dcterms:created>
  <dcterms:modified xsi:type="dcterms:W3CDTF">2020-09-14T08:48:00Z</dcterms:modified>
</cp:coreProperties>
</file>